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E61" w:rsidRPr="001E2F18" w:rsidRDefault="008D7E61" w:rsidP="008D7E61">
      <w:pPr>
        <w:widowControl/>
        <w:tabs>
          <w:tab w:val="left" w:pos="720"/>
        </w:tabs>
        <w:spacing w:line="240" w:lineRule="atLeast"/>
        <w:ind w:right="-720"/>
        <w:jc w:val="center"/>
        <w:rPr>
          <w:rFonts w:ascii="Arial" w:hAnsi="Arial"/>
          <w:color w:val="000000"/>
          <w:sz w:val="22"/>
          <w:szCs w:val="22"/>
          <w:lang w:val="en-GB"/>
        </w:rPr>
      </w:pPr>
      <w:bookmarkStart w:id="0" w:name="_GoBack"/>
      <w:bookmarkEnd w:id="0"/>
      <w:r w:rsidRPr="001E2F18">
        <w:rPr>
          <w:rFonts w:ascii="Arial" w:hAnsi="Arial"/>
          <w:i/>
          <w:color w:val="000000"/>
          <w:sz w:val="22"/>
          <w:szCs w:val="22"/>
          <w:lang w:val="en-GB"/>
        </w:rPr>
        <w:t xml:space="preserve">[Print on Employer’s Letterhead or insert </w:t>
      </w:r>
      <w:r w:rsidR="00C62D73" w:rsidRPr="001E2F18">
        <w:rPr>
          <w:rFonts w:ascii="Arial" w:hAnsi="Arial"/>
          <w:i/>
          <w:color w:val="000000"/>
          <w:sz w:val="22"/>
          <w:szCs w:val="22"/>
          <w:lang w:val="en-GB"/>
        </w:rPr>
        <w:t xml:space="preserve">Company Name and </w:t>
      </w:r>
      <w:r w:rsidRPr="001E2F18">
        <w:rPr>
          <w:rFonts w:ascii="Arial" w:hAnsi="Arial"/>
          <w:i/>
          <w:color w:val="000000"/>
          <w:sz w:val="22"/>
          <w:szCs w:val="22"/>
          <w:lang w:val="en-GB"/>
        </w:rPr>
        <w:t>Address]</w:t>
      </w:r>
    </w:p>
    <w:p w:rsidR="008D7E61" w:rsidRPr="001E2F18" w:rsidRDefault="008D7E61" w:rsidP="008D7E61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  <w:szCs w:val="22"/>
          <w:lang w:val="en-GB"/>
        </w:rPr>
      </w:pPr>
    </w:p>
    <w:p w:rsidR="008D7E61" w:rsidRPr="001E2F18" w:rsidRDefault="008D7E61" w:rsidP="008D7E61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  <w:szCs w:val="22"/>
          <w:lang w:val="en-GB"/>
        </w:rPr>
      </w:pPr>
      <w:r w:rsidRPr="001E2F18">
        <w:rPr>
          <w:rFonts w:ascii="Arial" w:hAnsi="Arial"/>
          <w:color w:val="000000"/>
          <w:sz w:val="22"/>
          <w:szCs w:val="22"/>
          <w:lang w:val="en-GB"/>
        </w:rPr>
        <w:fldChar w:fldCharType="begin">
          <w:ffData>
            <w:name w:val="Text12"/>
            <w:enabled/>
            <w:calcOnExit w:val="0"/>
            <w:textInput>
              <w:default w:val="&lt;&lt;Employee's Name&gt;&gt;"/>
            </w:textInput>
          </w:ffData>
        </w:fldChar>
      </w:r>
      <w:bookmarkStart w:id="1" w:name="Text12"/>
      <w:r w:rsidRPr="001E2F18">
        <w:rPr>
          <w:rFonts w:ascii="Arial" w:hAnsi="Arial"/>
          <w:color w:val="000000"/>
          <w:sz w:val="22"/>
          <w:szCs w:val="22"/>
          <w:lang w:val="en-GB"/>
        </w:rPr>
        <w:instrText xml:space="preserve"> FORMTEXT </w:instrText>
      </w:r>
      <w:r w:rsidRPr="001E2F18">
        <w:rPr>
          <w:rFonts w:ascii="Arial" w:hAnsi="Arial"/>
          <w:color w:val="000000"/>
          <w:sz w:val="22"/>
          <w:szCs w:val="22"/>
          <w:lang w:val="en-GB"/>
        </w:rPr>
      </w:r>
      <w:r w:rsidRPr="001E2F18">
        <w:rPr>
          <w:rFonts w:ascii="Arial" w:hAnsi="Arial"/>
          <w:color w:val="000000"/>
          <w:sz w:val="22"/>
          <w:szCs w:val="22"/>
          <w:lang w:val="en-GB"/>
        </w:rPr>
        <w:fldChar w:fldCharType="separate"/>
      </w:r>
      <w:r w:rsidRPr="001E2F18">
        <w:rPr>
          <w:rFonts w:ascii="Arial" w:hAnsi="Arial"/>
          <w:noProof/>
          <w:color w:val="000000"/>
          <w:sz w:val="22"/>
          <w:szCs w:val="22"/>
          <w:lang w:val="en-GB"/>
        </w:rPr>
        <w:t>&lt;&lt;Employee's Name&gt;&gt;</w:t>
      </w:r>
      <w:r w:rsidRPr="001E2F18">
        <w:rPr>
          <w:rFonts w:ascii="Arial" w:hAnsi="Arial"/>
          <w:color w:val="000000"/>
          <w:sz w:val="22"/>
          <w:szCs w:val="22"/>
          <w:lang w:val="en-GB"/>
        </w:rPr>
        <w:fldChar w:fldCharType="end"/>
      </w:r>
      <w:bookmarkEnd w:id="1"/>
    </w:p>
    <w:p w:rsidR="008D7E61" w:rsidRPr="001E2F18" w:rsidRDefault="008D7E61" w:rsidP="008D7E61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  <w:szCs w:val="22"/>
          <w:lang w:val="en-GB"/>
        </w:rPr>
      </w:pPr>
      <w:r w:rsidRPr="001E2F18">
        <w:rPr>
          <w:rFonts w:ascii="Arial" w:hAnsi="Arial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&lt;&lt;Address&gt;&gt;"/>
            </w:textInput>
          </w:ffData>
        </w:fldChar>
      </w:r>
      <w:r w:rsidRPr="001E2F18">
        <w:rPr>
          <w:rFonts w:ascii="Arial" w:hAnsi="Arial"/>
          <w:color w:val="000000"/>
          <w:sz w:val="22"/>
          <w:szCs w:val="22"/>
          <w:lang w:val="en-GB"/>
        </w:rPr>
        <w:instrText xml:space="preserve"> FORMTEXT </w:instrText>
      </w:r>
      <w:r w:rsidRPr="001E2F18">
        <w:rPr>
          <w:rFonts w:ascii="Arial" w:hAnsi="Arial"/>
          <w:color w:val="000000"/>
          <w:sz w:val="22"/>
          <w:szCs w:val="22"/>
          <w:lang w:val="en-GB"/>
        </w:rPr>
      </w:r>
      <w:r w:rsidRPr="001E2F18">
        <w:rPr>
          <w:rFonts w:ascii="Arial" w:hAnsi="Arial"/>
          <w:color w:val="000000"/>
          <w:sz w:val="22"/>
          <w:szCs w:val="22"/>
          <w:lang w:val="en-GB"/>
        </w:rPr>
        <w:fldChar w:fldCharType="separate"/>
      </w:r>
      <w:r w:rsidRPr="001E2F18">
        <w:rPr>
          <w:rFonts w:ascii="Arial" w:hAnsi="Arial"/>
          <w:noProof/>
          <w:color w:val="000000"/>
          <w:sz w:val="22"/>
          <w:szCs w:val="22"/>
          <w:lang w:val="en-GB"/>
        </w:rPr>
        <w:t>&lt;&lt;Address&gt;&gt;</w:t>
      </w:r>
      <w:r w:rsidRPr="001E2F18">
        <w:rPr>
          <w:rFonts w:ascii="Arial" w:hAnsi="Arial"/>
          <w:color w:val="000000"/>
          <w:sz w:val="22"/>
          <w:szCs w:val="22"/>
          <w:lang w:val="en-GB"/>
        </w:rPr>
        <w:fldChar w:fldCharType="end"/>
      </w:r>
    </w:p>
    <w:p w:rsidR="008D7E61" w:rsidRPr="001E2F18" w:rsidRDefault="008D7E61" w:rsidP="008D7E61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  <w:szCs w:val="22"/>
          <w:lang w:val="en-GB"/>
        </w:rPr>
      </w:pPr>
      <w:r w:rsidRPr="001E2F18">
        <w:rPr>
          <w:rFonts w:ascii="Arial" w:hAnsi="Arial"/>
          <w:color w:val="000000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&lt;&lt;Address&gt;&gt;"/>
            </w:textInput>
          </w:ffData>
        </w:fldChar>
      </w:r>
      <w:r w:rsidRPr="001E2F18">
        <w:rPr>
          <w:rFonts w:ascii="Arial" w:hAnsi="Arial"/>
          <w:color w:val="000000"/>
          <w:sz w:val="22"/>
          <w:szCs w:val="22"/>
          <w:lang w:val="en-GB"/>
        </w:rPr>
        <w:instrText xml:space="preserve"> FORMTEXT </w:instrText>
      </w:r>
      <w:r w:rsidRPr="001E2F18">
        <w:rPr>
          <w:rFonts w:ascii="Arial" w:hAnsi="Arial"/>
          <w:color w:val="000000"/>
          <w:sz w:val="22"/>
          <w:szCs w:val="22"/>
          <w:lang w:val="en-GB"/>
        </w:rPr>
      </w:r>
      <w:r w:rsidRPr="001E2F18">
        <w:rPr>
          <w:rFonts w:ascii="Arial" w:hAnsi="Arial"/>
          <w:color w:val="000000"/>
          <w:sz w:val="22"/>
          <w:szCs w:val="22"/>
          <w:lang w:val="en-GB"/>
        </w:rPr>
        <w:fldChar w:fldCharType="separate"/>
      </w:r>
      <w:r w:rsidRPr="001E2F18">
        <w:rPr>
          <w:rFonts w:ascii="Arial" w:hAnsi="Arial"/>
          <w:noProof/>
          <w:color w:val="000000"/>
          <w:sz w:val="22"/>
          <w:szCs w:val="22"/>
          <w:lang w:val="en-GB"/>
        </w:rPr>
        <w:t>&lt;&lt;Address&gt;&gt;</w:t>
      </w:r>
      <w:r w:rsidRPr="001E2F18">
        <w:rPr>
          <w:rFonts w:ascii="Arial" w:hAnsi="Arial"/>
          <w:color w:val="000000"/>
          <w:sz w:val="22"/>
          <w:szCs w:val="22"/>
          <w:lang w:val="en-GB"/>
        </w:rPr>
        <w:fldChar w:fldCharType="end"/>
      </w:r>
    </w:p>
    <w:p w:rsidR="008D7E61" w:rsidRPr="001E2F18" w:rsidRDefault="008D7E61" w:rsidP="008D7E61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  <w:szCs w:val="22"/>
          <w:lang w:val="en-GB"/>
        </w:rPr>
      </w:pPr>
      <w:r w:rsidRPr="001E2F18">
        <w:rPr>
          <w:rFonts w:ascii="Arial" w:hAnsi="Arial"/>
          <w:color w:val="000000"/>
          <w:sz w:val="22"/>
          <w:szCs w:val="22"/>
          <w:lang w:val="en-GB"/>
        </w:rPr>
        <w:fldChar w:fldCharType="begin">
          <w:ffData>
            <w:name w:val="Text14"/>
            <w:enabled/>
            <w:calcOnExit w:val="0"/>
            <w:textInput>
              <w:default w:val="&lt;&lt;Post Code&gt;&gt;"/>
            </w:textInput>
          </w:ffData>
        </w:fldChar>
      </w:r>
      <w:bookmarkStart w:id="2" w:name="Text14"/>
      <w:r w:rsidRPr="001E2F18">
        <w:rPr>
          <w:rFonts w:ascii="Arial" w:hAnsi="Arial"/>
          <w:color w:val="000000"/>
          <w:sz w:val="22"/>
          <w:szCs w:val="22"/>
          <w:lang w:val="en-GB"/>
        </w:rPr>
        <w:instrText xml:space="preserve"> FORMTEXT </w:instrText>
      </w:r>
      <w:r w:rsidRPr="001E2F18">
        <w:rPr>
          <w:rFonts w:ascii="Arial" w:hAnsi="Arial"/>
          <w:color w:val="000000"/>
          <w:sz w:val="22"/>
          <w:szCs w:val="22"/>
          <w:lang w:val="en-GB"/>
        </w:rPr>
      </w:r>
      <w:r w:rsidRPr="001E2F18">
        <w:rPr>
          <w:rFonts w:ascii="Arial" w:hAnsi="Arial"/>
          <w:color w:val="000000"/>
          <w:sz w:val="22"/>
          <w:szCs w:val="22"/>
          <w:lang w:val="en-GB"/>
        </w:rPr>
        <w:fldChar w:fldCharType="separate"/>
      </w:r>
      <w:r w:rsidRPr="001E2F18">
        <w:rPr>
          <w:rFonts w:ascii="Arial" w:hAnsi="Arial"/>
          <w:noProof/>
          <w:color w:val="000000"/>
          <w:sz w:val="22"/>
          <w:szCs w:val="22"/>
          <w:lang w:val="en-GB"/>
        </w:rPr>
        <w:t>&lt;&lt;Post Code&gt;&gt;</w:t>
      </w:r>
      <w:r w:rsidRPr="001E2F18">
        <w:rPr>
          <w:rFonts w:ascii="Arial" w:hAnsi="Arial"/>
          <w:color w:val="000000"/>
          <w:sz w:val="22"/>
          <w:szCs w:val="22"/>
          <w:lang w:val="en-GB"/>
        </w:rPr>
        <w:fldChar w:fldCharType="end"/>
      </w:r>
      <w:bookmarkEnd w:id="2"/>
    </w:p>
    <w:p w:rsidR="008D7E61" w:rsidRPr="001E2F18" w:rsidRDefault="008D7E61" w:rsidP="008D7E61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  <w:szCs w:val="22"/>
          <w:lang w:val="en-GB"/>
        </w:rPr>
      </w:pPr>
    </w:p>
    <w:p w:rsidR="008D7E61" w:rsidRPr="001E2F18" w:rsidRDefault="008D7E61" w:rsidP="008D7E61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  <w:szCs w:val="22"/>
          <w:lang w:val="en-GB"/>
        </w:rPr>
      </w:pPr>
    </w:p>
    <w:p w:rsidR="008D7E61" w:rsidRPr="001E2F18" w:rsidRDefault="008D7E61" w:rsidP="008D7E61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  <w:szCs w:val="22"/>
          <w:lang w:val="en-GB"/>
        </w:rPr>
      </w:pPr>
      <w:r w:rsidRPr="001E2F18">
        <w:rPr>
          <w:rFonts w:ascii="Arial" w:hAnsi="Arial"/>
          <w:color w:val="000000"/>
          <w:sz w:val="22"/>
          <w:szCs w:val="22"/>
          <w:lang w:val="en-GB"/>
        </w:rPr>
        <w:fldChar w:fldCharType="begin">
          <w:ffData>
            <w:name w:val="Text15"/>
            <w:enabled/>
            <w:calcOnExit w:val="0"/>
            <w:textInput>
              <w:default w:val="&lt;&lt;Date&gt;&gt;"/>
            </w:textInput>
          </w:ffData>
        </w:fldChar>
      </w:r>
      <w:bookmarkStart w:id="3" w:name="Text15"/>
      <w:r w:rsidRPr="001E2F18">
        <w:rPr>
          <w:rFonts w:ascii="Arial" w:hAnsi="Arial"/>
          <w:color w:val="000000"/>
          <w:sz w:val="22"/>
          <w:szCs w:val="22"/>
          <w:lang w:val="en-GB"/>
        </w:rPr>
        <w:instrText xml:space="preserve"> FORMTEXT </w:instrText>
      </w:r>
      <w:r w:rsidRPr="001E2F18">
        <w:rPr>
          <w:rFonts w:ascii="Arial" w:hAnsi="Arial"/>
          <w:color w:val="000000"/>
          <w:sz w:val="22"/>
          <w:szCs w:val="22"/>
          <w:lang w:val="en-GB"/>
        </w:rPr>
      </w:r>
      <w:r w:rsidRPr="001E2F18">
        <w:rPr>
          <w:rFonts w:ascii="Arial" w:hAnsi="Arial"/>
          <w:color w:val="000000"/>
          <w:sz w:val="22"/>
          <w:szCs w:val="22"/>
          <w:lang w:val="en-GB"/>
        </w:rPr>
        <w:fldChar w:fldCharType="separate"/>
      </w:r>
      <w:r w:rsidRPr="001E2F18">
        <w:rPr>
          <w:rFonts w:ascii="Arial" w:hAnsi="Arial"/>
          <w:noProof/>
          <w:color w:val="000000"/>
          <w:sz w:val="22"/>
          <w:szCs w:val="22"/>
          <w:lang w:val="en-GB"/>
        </w:rPr>
        <w:t>&lt;&lt;Date&gt;&gt;</w:t>
      </w:r>
      <w:r w:rsidRPr="001E2F18">
        <w:rPr>
          <w:rFonts w:ascii="Arial" w:hAnsi="Arial"/>
          <w:color w:val="000000"/>
          <w:sz w:val="22"/>
          <w:szCs w:val="22"/>
          <w:lang w:val="en-GB"/>
        </w:rPr>
        <w:fldChar w:fldCharType="end"/>
      </w:r>
      <w:bookmarkEnd w:id="3"/>
    </w:p>
    <w:p w:rsidR="008D7E61" w:rsidRPr="001E2F18" w:rsidRDefault="008D7E61" w:rsidP="008D7E61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  <w:szCs w:val="22"/>
          <w:lang w:val="en-GB"/>
        </w:rPr>
      </w:pPr>
    </w:p>
    <w:p w:rsidR="008D7E61" w:rsidRPr="001E2F18" w:rsidRDefault="008D7E61" w:rsidP="008D7E61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  <w:szCs w:val="22"/>
          <w:lang w:val="en-GB"/>
        </w:rPr>
      </w:pPr>
    </w:p>
    <w:p w:rsidR="008D7E61" w:rsidRPr="001E2F18" w:rsidRDefault="008D7E61" w:rsidP="008D7E61">
      <w:pPr>
        <w:widowControl/>
        <w:spacing w:line="240" w:lineRule="atLeast"/>
        <w:ind w:right="-720"/>
        <w:rPr>
          <w:rFonts w:ascii="Arial" w:hAnsi="Arial"/>
          <w:color w:val="000000"/>
          <w:sz w:val="22"/>
          <w:szCs w:val="22"/>
          <w:lang w:val="en-GB"/>
        </w:rPr>
      </w:pPr>
      <w:r w:rsidRPr="001E2F18">
        <w:rPr>
          <w:rFonts w:ascii="Arial" w:hAnsi="Arial"/>
          <w:color w:val="000000"/>
          <w:sz w:val="22"/>
          <w:szCs w:val="22"/>
          <w:lang w:val="en-GB"/>
        </w:rPr>
        <w:t xml:space="preserve">Dear </w:t>
      </w:r>
      <w:r w:rsidRPr="001E2F18">
        <w:rPr>
          <w:rFonts w:ascii="Arial" w:hAnsi="Arial"/>
          <w:color w:val="000000"/>
          <w:sz w:val="22"/>
          <w:szCs w:val="22"/>
          <w:lang w:val="en-GB"/>
        </w:rPr>
        <w:fldChar w:fldCharType="begin">
          <w:ffData>
            <w:name w:val="Text16"/>
            <w:enabled/>
            <w:calcOnExit w:val="0"/>
            <w:textInput>
              <w:default w:val="&lt;&lt;   &gt;&gt;"/>
            </w:textInput>
          </w:ffData>
        </w:fldChar>
      </w:r>
      <w:bookmarkStart w:id="4" w:name="Text16"/>
      <w:r w:rsidRPr="001E2F18">
        <w:rPr>
          <w:rFonts w:ascii="Arial" w:hAnsi="Arial"/>
          <w:color w:val="000000"/>
          <w:sz w:val="22"/>
          <w:szCs w:val="22"/>
          <w:lang w:val="en-GB"/>
        </w:rPr>
        <w:instrText xml:space="preserve"> FORMTEXT </w:instrText>
      </w:r>
      <w:r w:rsidRPr="001E2F18">
        <w:rPr>
          <w:rFonts w:ascii="Arial" w:hAnsi="Arial"/>
          <w:color w:val="000000"/>
          <w:sz w:val="22"/>
          <w:szCs w:val="22"/>
          <w:lang w:val="en-GB"/>
        </w:rPr>
      </w:r>
      <w:r w:rsidRPr="001E2F18">
        <w:rPr>
          <w:rFonts w:ascii="Arial" w:hAnsi="Arial"/>
          <w:color w:val="000000"/>
          <w:sz w:val="22"/>
          <w:szCs w:val="22"/>
          <w:lang w:val="en-GB"/>
        </w:rPr>
        <w:fldChar w:fldCharType="separate"/>
      </w:r>
      <w:r w:rsidRPr="001E2F18">
        <w:rPr>
          <w:rFonts w:ascii="Arial" w:hAnsi="Arial"/>
          <w:noProof/>
          <w:color w:val="000000"/>
          <w:sz w:val="22"/>
          <w:szCs w:val="22"/>
          <w:lang w:val="en-GB"/>
        </w:rPr>
        <w:t>&lt;&lt;   &gt;&gt;</w:t>
      </w:r>
      <w:r w:rsidRPr="001E2F18">
        <w:rPr>
          <w:rFonts w:ascii="Arial" w:hAnsi="Arial"/>
          <w:color w:val="000000"/>
          <w:sz w:val="22"/>
          <w:szCs w:val="22"/>
          <w:lang w:val="en-GB"/>
        </w:rPr>
        <w:fldChar w:fldCharType="end"/>
      </w:r>
      <w:bookmarkEnd w:id="4"/>
    </w:p>
    <w:p w:rsidR="008D7E61" w:rsidRPr="001E2F18" w:rsidRDefault="008D7E61" w:rsidP="008D7E61">
      <w:pPr>
        <w:widowControl/>
        <w:spacing w:line="240" w:lineRule="atLeast"/>
        <w:ind w:right="-720"/>
        <w:rPr>
          <w:rFonts w:ascii="Arial" w:hAnsi="Arial"/>
          <w:color w:val="000000"/>
          <w:sz w:val="22"/>
          <w:szCs w:val="22"/>
          <w:lang w:val="en-GB"/>
        </w:rPr>
      </w:pPr>
    </w:p>
    <w:p w:rsidR="008D7E61" w:rsidRPr="001E2F18" w:rsidRDefault="008D7E61" w:rsidP="008D7E61">
      <w:pPr>
        <w:widowControl/>
        <w:spacing w:line="240" w:lineRule="atLeast"/>
        <w:ind w:right="-720"/>
        <w:jc w:val="center"/>
        <w:rPr>
          <w:rFonts w:ascii="Arial" w:hAnsi="Arial"/>
          <w:color w:val="000000"/>
          <w:sz w:val="22"/>
          <w:szCs w:val="22"/>
          <w:u w:val="single"/>
          <w:lang w:val="en-GB"/>
        </w:rPr>
      </w:pPr>
      <w:r w:rsidRPr="001E2F18">
        <w:rPr>
          <w:rFonts w:ascii="Arial" w:hAnsi="Arial"/>
          <w:color w:val="000000"/>
          <w:sz w:val="22"/>
          <w:szCs w:val="22"/>
          <w:u w:val="single"/>
          <w:lang w:val="en-GB"/>
        </w:rPr>
        <w:t>Re: Appeal</w:t>
      </w:r>
      <w:r w:rsidR="0008624E" w:rsidRPr="001E2F18">
        <w:rPr>
          <w:rFonts w:ascii="Arial" w:hAnsi="Arial"/>
          <w:color w:val="000000"/>
          <w:sz w:val="22"/>
          <w:szCs w:val="22"/>
          <w:u w:val="single"/>
          <w:lang w:val="en-GB"/>
        </w:rPr>
        <w:t xml:space="preserve"> </w:t>
      </w:r>
      <w:r w:rsidR="009462EA" w:rsidRPr="001E2F18">
        <w:rPr>
          <w:rFonts w:ascii="Arial" w:hAnsi="Arial"/>
          <w:color w:val="000000"/>
          <w:sz w:val="22"/>
          <w:szCs w:val="22"/>
          <w:u w:val="single"/>
          <w:lang w:val="en-GB"/>
        </w:rPr>
        <w:t>mee</w:t>
      </w:r>
      <w:r w:rsidR="0008624E" w:rsidRPr="001E2F18">
        <w:rPr>
          <w:rFonts w:ascii="Arial" w:hAnsi="Arial"/>
          <w:color w:val="000000"/>
          <w:sz w:val="22"/>
          <w:szCs w:val="22"/>
          <w:u w:val="single"/>
          <w:lang w:val="en-GB"/>
        </w:rPr>
        <w:t>ting</w:t>
      </w:r>
    </w:p>
    <w:p w:rsidR="00814FE4" w:rsidRPr="001E2F18" w:rsidRDefault="00814FE4" w:rsidP="00CB6957">
      <w:pPr>
        <w:widowControl/>
        <w:spacing w:line="240" w:lineRule="atLeast"/>
        <w:ind w:right="-720"/>
        <w:rPr>
          <w:rFonts w:ascii="Arial" w:hAnsi="Arial"/>
          <w:color w:val="000000"/>
          <w:sz w:val="22"/>
          <w:szCs w:val="22"/>
          <w:u w:val="single"/>
          <w:lang w:val="en-GB"/>
        </w:rPr>
      </w:pPr>
    </w:p>
    <w:p w:rsidR="00322883" w:rsidRPr="001E2F18" w:rsidRDefault="00814FE4" w:rsidP="00322883">
      <w:pPr>
        <w:rPr>
          <w:rFonts w:ascii="Arial" w:hAnsi="Arial" w:cs="Arial"/>
          <w:sz w:val="22"/>
          <w:szCs w:val="22"/>
          <w:lang w:val="en-GB"/>
        </w:rPr>
      </w:pPr>
      <w:r w:rsidRPr="001E2F18">
        <w:rPr>
          <w:rFonts w:ascii="Arial" w:hAnsi="Arial" w:cs="Arial"/>
          <w:sz w:val="22"/>
          <w:szCs w:val="22"/>
          <w:lang w:val="en-GB"/>
        </w:rPr>
        <w:t xml:space="preserve">I am writing to acknowledge your appeal </w:t>
      </w:r>
      <w:r w:rsidR="009462EA" w:rsidRPr="001E2F18">
        <w:rPr>
          <w:rFonts w:ascii="Arial" w:hAnsi="Arial" w:cs="Arial"/>
          <w:sz w:val="22"/>
          <w:szCs w:val="22"/>
          <w:lang w:val="en-GB"/>
        </w:rPr>
        <w:t xml:space="preserve">letter dated </w:t>
      </w:r>
      <w:bookmarkStart w:id="5" w:name="Text33"/>
      <w:r w:rsidR="009462EA" w:rsidRPr="001E2F18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33"/>
            <w:enabled/>
            <w:calcOnExit w:val="0"/>
            <w:textInput>
              <w:default w:val="&lt;&lt;Insert Date&gt;&gt;"/>
            </w:textInput>
          </w:ffData>
        </w:fldChar>
      </w:r>
      <w:r w:rsidR="009462EA" w:rsidRPr="001E2F18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9462EA" w:rsidRPr="001E2F18">
        <w:rPr>
          <w:rFonts w:ascii="Arial" w:hAnsi="Arial" w:cs="Arial"/>
          <w:sz w:val="22"/>
          <w:szCs w:val="22"/>
          <w:lang w:val="en-GB"/>
        </w:rPr>
      </w:r>
      <w:r w:rsidR="009462EA" w:rsidRPr="001E2F18">
        <w:rPr>
          <w:rFonts w:ascii="Arial" w:hAnsi="Arial" w:cs="Arial"/>
          <w:sz w:val="22"/>
          <w:szCs w:val="22"/>
          <w:lang w:val="en-GB"/>
        </w:rPr>
        <w:fldChar w:fldCharType="separate"/>
      </w:r>
      <w:r w:rsidR="009462EA" w:rsidRPr="001E2F18">
        <w:rPr>
          <w:rFonts w:ascii="Arial" w:hAnsi="Arial" w:cs="Arial"/>
          <w:sz w:val="22"/>
          <w:szCs w:val="22"/>
          <w:lang w:val="en-GB"/>
        </w:rPr>
        <w:t>&lt;&lt;Insert Date&gt;&gt;</w:t>
      </w:r>
      <w:r w:rsidR="009462EA" w:rsidRPr="001E2F18">
        <w:rPr>
          <w:rFonts w:ascii="Arial" w:hAnsi="Arial" w:cs="Arial"/>
          <w:sz w:val="22"/>
          <w:szCs w:val="22"/>
          <w:lang w:val="en-GB"/>
        </w:rPr>
        <w:fldChar w:fldCharType="end"/>
      </w:r>
      <w:bookmarkEnd w:id="5"/>
      <w:r w:rsidR="009462EA" w:rsidRPr="001E2F18">
        <w:rPr>
          <w:rFonts w:ascii="Arial" w:hAnsi="Arial" w:cs="Arial"/>
          <w:sz w:val="22"/>
          <w:szCs w:val="22"/>
          <w:lang w:val="en-GB"/>
        </w:rPr>
        <w:t xml:space="preserve"> </w:t>
      </w:r>
      <w:r w:rsidRPr="001E2F18">
        <w:rPr>
          <w:rFonts w:ascii="Arial" w:hAnsi="Arial" w:cs="Arial"/>
          <w:sz w:val="22"/>
          <w:szCs w:val="22"/>
          <w:lang w:val="en-GB"/>
        </w:rPr>
        <w:t xml:space="preserve">against </w:t>
      </w:r>
      <w:r w:rsidR="009462EA" w:rsidRPr="001E2F18">
        <w:rPr>
          <w:rFonts w:ascii="Arial" w:hAnsi="Arial" w:cs="Arial"/>
          <w:sz w:val="22"/>
          <w:szCs w:val="22"/>
          <w:lang w:val="en-GB"/>
        </w:rPr>
        <w:t>your</w:t>
      </w:r>
      <w:r w:rsidR="00322883" w:rsidRPr="001E2F18">
        <w:rPr>
          <w:rFonts w:ascii="Arial" w:hAnsi="Arial" w:cs="Arial"/>
          <w:sz w:val="22"/>
          <w:szCs w:val="22"/>
          <w:lang w:val="en-GB"/>
        </w:rPr>
        <w:t xml:space="preserve"> </w:t>
      </w:r>
      <w:r w:rsidR="00322883" w:rsidRPr="001E2F18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&lt;&lt;first formal warning / final warning&gt;&gt;"/>
            </w:textInput>
          </w:ffData>
        </w:fldChar>
      </w:r>
      <w:r w:rsidR="00322883" w:rsidRPr="001E2F18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296775" w:rsidRPr="001E2F18">
        <w:rPr>
          <w:rFonts w:ascii="Arial" w:hAnsi="Arial" w:cs="Arial"/>
          <w:sz w:val="22"/>
          <w:szCs w:val="22"/>
          <w:lang w:val="en-GB"/>
        </w:rPr>
      </w:r>
      <w:r w:rsidR="00322883" w:rsidRPr="001E2F18">
        <w:rPr>
          <w:rFonts w:ascii="Arial" w:hAnsi="Arial" w:cs="Arial"/>
          <w:sz w:val="22"/>
          <w:szCs w:val="22"/>
          <w:lang w:val="en-GB"/>
        </w:rPr>
        <w:fldChar w:fldCharType="separate"/>
      </w:r>
      <w:r w:rsidR="00322883" w:rsidRPr="001E2F18">
        <w:rPr>
          <w:rFonts w:ascii="Arial" w:hAnsi="Arial" w:cs="Arial"/>
          <w:sz w:val="22"/>
          <w:szCs w:val="22"/>
          <w:lang w:val="en-GB"/>
        </w:rPr>
        <w:t>&lt;&lt;first formal warning / final warning&gt;&gt;</w:t>
      </w:r>
      <w:r w:rsidR="00322883" w:rsidRPr="001E2F18">
        <w:rPr>
          <w:rFonts w:ascii="Arial" w:hAnsi="Arial" w:cs="Arial"/>
          <w:sz w:val="22"/>
          <w:szCs w:val="22"/>
          <w:lang w:val="en-GB"/>
        </w:rPr>
        <w:fldChar w:fldCharType="end"/>
      </w:r>
      <w:r w:rsidRPr="001E2F18">
        <w:rPr>
          <w:rFonts w:ascii="Arial" w:hAnsi="Arial" w:cs="Arial"/>
          <w:sz w:val="22"/>
          <w:szCs w:val="22"/>
          <w:lang w:val="en-GB"/>
        </w:rPr>
        <w:t>.</w:t>
      </w:r>
    </w:p>
    <w:p w:rsidR="00322883" w:rsidRPr="001E2F18" w:rsidRDefault="00322883" w:rsidP="00322883">
      <w:pPr>
        <w:rPr>
          <w:rFonts w:ascii="Arial" w:hAnsi="Arial" w:cs="Arial"/>
          <w:sz w:val="22"/>
          <w:szCs w:val="22"/>
          <w:lang w:val="en-GB"/>
        </w:rPr>
      </w:pPr>
    </w:p>
    <w:p w:rsidR="00322883" w:rsidRPr="001E2F18" w:rsidRDefault="00814FE4" w:rsidP="00322883">
      <w:pPr>
        <w:rPr>
          <w:rFonts w:ascii="Arial" w:hAnsi="Arial" w:cs="Arial"/>
          <w:sz w:val="22"/>
          <w:szCs w:val="22"/>
          <w:lang w:val="en-GB"/>
        </w:rPr>
      </w:pPr>
      <w:r w:rsidRPr="001E2F18">
        <w:rPr>
          <w:rFonts w:ascii="Arial" w:hAnsi="Arial" w:cs="Arial"/>
          <w:sz w:val="22"/>
          <w:szCs w:val="22"/>
          <w:lang w:val="en-GB"/>
        </w:rPr>
        <w:t xml:space="preserve">Your appeal will be heard by </w:t>
      </w:r>
      <w:bookmarkStart w:id="6" w:name="Text34"/>
      <w:r w:rsidR="00CB6957" w:rsidRPr="001E2F18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34"/>
            <w:enabled/>
            <w:calcOnExit w:val="0"/>
            <w:textInput>
              <w:default w:val="&lt;&lt;Insert Manager Name&gt;&gt;"/>
            </w:textInput>
          </w:ffData>
        </w:fldChar>
      </w:r>
      <w:r w:rsidR="00CB6957" w:rsidRPr="001E2F18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7C32C3" w:rsidRPr="001E2F18">
        <w:rPr>
          <w:rFonts w:ascii="Arial" w:hAnsi="Arial" w:cs="Arial"/>
          <w:sz w:val="22"/>
          <w:szCs w:val="22"/>
          <w:lang w:val="en-GB"/>
        </w:rPr>
      </w:r>
      <w:r w:rsidR="00CB6957" w:rsidRPr="001E2F18">
        <w:rPr>
          <w:rFonts w:ascii="Arial" w:hAnsi="Arial" w:cs="Arial"/>
          <w:sz w:val="22"/>
          <w:szCs w:val="22"/>
          <w:lang w:val="en-GB"/>
        </w:rPr>
        <w:fldChar w:fldCharType="separate"/>
      </w:r>
      <w:r w:rsidR="00CB6957" w:rsidRPr="001E2F18">
        <w:rPr>
          <w:rFonts w:ascii="Arial" w:hAnsi="Arial" w:cs="Arial"/>
          <w:sz w:val="22"/>
          <w:szCs w:val="22"/>
          <w:lang w:val="en-GB"/>
        </w:rPr>
        <w:t>&lt;&lt;Insert Manager Name&gt;&gt;</w:t>
      </w:r>
      <w:r w:rsidR="00CB6957" w:rsidRPr="001E2F18">
        <w:rPr>
          <w:rFonts w:ascii="Arial" w:hAnsi="Arial" w:cs="Arial"/>
          <w:sz w:val="22"/>
          <w:szCs w:val="22"/>
          <w:lang w:val="en-GB"/>
        </w:rPr>
        <w:fldChar w:fldCharType="end"/>
      </w:r>
      <w:bookmarkEnd w:id="6"/>
      <w:r w:rsidR="0008624E" w:rsidRPr="001E2F18">
        <w:rPr>
          <w:rFonts w:ascii="Arial" w:hAnsi="Arial" w:cs="Arial"/>
          <w:sz w:val="22"/>
          <w:szCs w:val="22"/>
          <w:lang w:val="en-GB"/>
        </w:rPr>
        <w:t xml:space="preserve"> on </w:t>
      </w:r>
      <w:bookmarkStart w:id="7" w:name="Text35"/>
      <w:r w:rsidR="0008624E" w:rsidRPr="001E2F18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35"/>
            <w:enabled/>
            <w:calcOnExit w:val="0"/>
            <w:textInput>
              <w:default w:val="&lt;&lt;Insert Date&gt;&gt;"/>
            </w:textInput>
          </w:ffData>
        </w:fldChar>
      </w:r>
      <w:r w:rsidR="0008624E" w:rsidRPr="001E2F18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7C32C3" w:rsidRPr="001E2F18">
        <w:rPr>
          <w:rFonts w:ascii="Arial" w:hAnsi="Arial" w:cs="Arial"/>
          <w:sz w:val="22"/>
          <w:szCs w:val="22"/>
          <w:lang w:val="en-GB"/>
        </w:rPr>
      </w:r>
      <w:r w:rsidR="0008624E" w:rsidRPr="001E2F18">
        <w:rPr>
          <w:rFonts w:ascii="Arial" w:hAnsi="Arial" w:cs="Arial"/>
          <w:sz w:val="22"/>
          <w:szCs w:val="22"/>
          <w:lang w:val="en-GB"/>
        </w:rPr>
        <w:fldChar w:fldCharType="separate"/>
      </w:r>
      <w:r w:rsidR="0008624E" w:rsidRPr="001E2F18">
        <w:rPr>
          <w:rFonts w:ascii="Arial" w:hAnsi="Arial" w:cs="Arial"/>
          <w:sz w:val="22"/>
          <w:szCs w:val="22"/>
          <w:lang w:val="en-GB"/>
        </w:rPr>
        <w:t>&lt;&lt;Insert Date&gt;&gt;</w:t>
      </w:r>
      <w:r w:rsidR="0008624E" w:rsidRPr="001E2F18">
        <w:rPr>
          <w:rFonts w:ascii="Arial" w:hAnsi="Arial" w:cs="Arial"/>
          <w:sz w:val="22"/>
          <w:szCs w:val="22"/>
          <w:lang w:val="en-GB"/>
        </w:rPr>
        <w:fldChar w:fldCharType="end"/>
      </w:r>
      <w:bookmarkEnd w:id="7"/>
      <w:r w:rsidR="008D7E61" w:rsidRPr="001E2F18">
        <w:rPr>
          <w:rFonts w:ascii="Arial" w:hAnsi="Arial" w:cs="Arial"/>
          <w:sz w:val="22"/>
          <w:szCs w:val="22"/>
          <w:lang w:val="en-GB"/>
        </w:rPr>
        <w:t xml:space="preserve"> </w:t>
      </w:r>
      <w:r w:rsidR="0008624E" w:rsidRPr="001E2F18">
        <w:rPr>
          <w:rFonts w:ascii="Arial" w:hAnsi="Arial" w:cs="Arial"/>
          <w:sz w:val="22"/>
          <w:szCs w:val="22"/>
          <w:lang w:val="en-GB"/>
        </w:rPr>
        <w:t xml:space="preserve">at </w:t>
      </w:r>
      <w:bookmarkStart w:id="8" w:name="Text36"/>
      <w:r w:rsidR="00322883" w:rsidRPr="001E2F18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36"/>
            <w:enabled/>
            <w:calcOnExit w:val="0"/>
            <w:textInput>
              <w:default w:val="&lt;&lt;Insert Time and Place&gt;&gt;"/>
            </w:textInput>
          </w:ffData>
        </w:fldChar>
      </w:r>
      <w:r w:rsidR="00322883" w:rsidRPr="001E2F18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296775" w:rsidRPr="001E2F18">
        <w:rPr>
          <w:rFonts w:ascii="Arial" w:hAnsi="Arial" w:cs="Arial"/>
          <w:sz w:val="22"/>
          <w:szCs w:val="22"/>
          <w:lang w:val="en-GB"/>
        </w:rPr>
      </w:r>
      <w:r w:rsidR="00322883" w:rsidRPr="001E2F18">
        <w:rPr>
          <w:rFonts w:ascii="Arial" w:hAnsi="Arial" w:cs="Arial"/>
          <w:sz w:val="22"/>
          <w:szCs w:val="22"/>
          <w:lang w:val="en-GB"/>
        </w:rPr>
        <w:fldChar w:fldCharType="separate"/>
      </w:r>
      <w:r w:rsidR="00322883" w:rsidRPr="001E2F18">
        <w:rPr>
          <w:rFonts w:ascii="Arial" w:hAnsi="Arial" w:cs="Arial"/>
          <w:sz w:val="22"/>
          <w:szCs w:val="22"/>
          <w:lang w:val="en-GB"/>
        </w:rPr>
        <w:t>&lt;&lt;Insert Time and Place&gt;&gt;</w:t>
      </w:r>
      <w:r w:rsidR="00322883" w:rsidRPr="001E2F18">
        <w:rPr>
          <w:rFonts w:ascii="Arial" w:hAnsi="Arial" w:cs="Arial"/>
          <w:sz w:val="22"/>
          <w:szCs w:val="22"/>
          <w:lang w:val="en-GB"/>
        </w:rPr>
        <w:fldChar w:fldCharType="end"/>
      </w:r>
      <w:bookmarkEnd w:id="8"/>
      <w:r w:rsidR="0008624E" w:rsidRPr="001E2F18">
        <w:rPr>
          <w:rFonts w:ascii="Arial" w:hAnsi="Arial" w:cs="Arial"/>
          <w:sz w:val="22"/>
          <w:szCs w:val="22"/>
          <w:lang w:val="en-GB"/>
        </w:rPr>
        <w:t>.</w:t>
      </w:r>
    </w:p>
    <w:p w:rsidR="00322883" w:rsidRPr="001E2F18" w:rsidRDefault="00322883" w:rsidP="00322883">
      <w:pPr>
        <w:rPr>
          <w:rFonts w:ascii="Arial" w:hAnsi="Arial" w:cs="Arial"/>
          <w:sz w:val="22"/>
          <w:szCs w:val="22"/>
          <w:lang w:val="en-GB"/>
        </w:rPr>
      </w:pPr>
    </w:p>
    <w:p w:rsidR="00135B11" w:rsidRPr="001E2F18" w:rsidRDefault="00135B11" w:rsidP="00135B11">
      <w:pPr>
        <w:widowControl/>
        <w:spacing w:line="240" w:lineRule="atLeast"/>
        <w:ind w:right="-720"/>
        <w:jc w:val="both"/>
        <w:rPr>
          <w:rFonts w:ascii="Arial" w:hAnsi="Arial"/>
          <w:sz w:val="22"/>
          <w:szCs w:val="22"/>
          <w:lang w:val="en-GB"/>
        </w:rPr>
      </w:pPr>
      <w:r w:rsidRPr="001E2F18">
        <w:rPr>
          <w:rFonts w:ascii="Arial" w:hAnsi="Arial"/>
          <w:color w:val="000000"/>
          <w:sz w:val="22"/>
          <w:szCs w:val="22"/>
          <w:lang w:val="en-GB"/>
        </w:rPr>
        <w:t>You are entitled, if you wish, to be accompanied by a work colleague/trade union representative.</w:t>
      </w:r>
      <w:r w:rsidRPr="001E2F18">
        <w:rPr>
          <w:rFonts w:ascii="Arial" w:hAnsi="Arial"/>
          <w:sz w:val="22"/>
          <w:szCs w:val="22"/>
          <w:lang w:val="en-GB"/>
        </w:rPr>
        <w:t xml:space="preserve"> At the meeting you will be given a full opportunity to state your case. Your companion will be entitled to address the </w:t>
      </w:r>
      <w:r w:rsidR="00073A0B" w:rsidRPr="001E2F18">
        <w:rPr>
          <w:rFonts w:ascii="Arial" w:hAnsi="Arial"/>
          <w:sz w:val="22"/>
          <w:szCs w:val="22"/>
          <w:lang w:val="en-GB"/>
        </w:rPr>
        <w:t>meeting</w:t>
      </w:r>
      <w:r w:rsidRPr="001E2F18">
        <w:rPr>
          <w:rFonts w:ascii="Arial" w:hAnsi="Arial"/>
          <w:sz w:val="22"/>
          <w:szCs w:val="22"/>
          <w:lang w:val="en-GB"/>
        </w:rPr>
        <w:t xml:space="preserve"> to put or sum up your case and confer with you but may not answer questions on your behalf. I should be grateful if you would let me know as soon as possible who your companion will be. </w:t>
      </w:r>
    </w:p>
    <w:p w:rsidR="00135B11" w:rsidRPr="001E2F18" w:rsidRDefault="00135B11" w:rsidP="00322883">
      <w:pPr>
        <w:rPr>
          <w:rFonts w:ascii="Arial" w:hAnsi="Arial" w:cs="Arial"/>
          <w:sz w:val="22"/>
          <w:szCs w:val="22"/>
          <w:lang w:val="en-GB"/>
        </w:rPr>
      </w:pPr>
    </w:p>
    <w:p w:rsidR="00322883" w:rsidRPr="001E2F18" w:rsidRDefault="00281DB8" w:rsidP="00322883">
      <w:pPr>
        <w:rPr>
          <w:rFonts w:ascii="Arial" w:hAnsi="Arial" w:cs="Arial"/>
          <w:sz w:val="22"/>
          <w:szCs w:val="22"/>
          <w:lang w:val="en-GB"/>
        </w:rPr>
      </w:pPr>
      <w:r w:rsidRPr="001E2F18">
        <w:rPr>
          <w:rFonts w:ascii="Arial" w:hAnsi="Arial" w:cs="Arial"/>
          <w:sz w:val="22"/>
          <w:szCs w:val="22"/>
          <w:lang w:val="en-GB"/>
        </w:rPr>
        <w:t xml:space="preserve">I should be grateful if you would confirm as soon as possible who your companion will be, </w:t>
      </w:r>
      <w:r w:rsidR="008C6855" w:rsidRPr="001E2F18">
        <w:rPr>
          <w:rFonts w:ascii="Arial" w:hAnsi="Arial" w:cs="Arial"/>
          <w:sz w:val="22"/>
          <w:szCs w:val="22"/>
          <w:lang w:val="en-GB"/>
        </w:rPr>
        <w:t xml:space="preserve">as well as </w:t>
      </w:r>
      <w:r w:rsidRPr="001E2F18">
        <w:rPr>
          <w:rFonts w:ascii="Arial" w:hAnsi="Arial" w:cs="Arial"/>
          <w:sz w:val="22"/>
          <w:szCs w:val="22"/>
          <w:lang w:val="en-GB"/>
        </w:rPr>
        <w:t xml:space="preserve">your attendance and that of your companion at the appeal. </w:t>
      </w:r>
      <w:r w:rsidR="009A535A" w:rsidRPr="001E2F18">
        <w:rPr>
          <w:rFonts w:ascii="Arial" w:hAnsi="Arial" w:cs="Arial"/>
          <w:sz w:val="22"/>
          <w:szCs w:val="22"/>
          <w:lang w:val="en-GB"/>
        </w:rPr>
        <w:t xml:space="preserve">If for any reason </w:t>
      </w:r>
      <w:r w:rsidRPr="001E2F18">
        <w:rPr>
          <w:rFonts w:ascii="Arial" w:hAnsi="Arial" w:cs="Arial"/>
          <w:sz w:val="22"/>
          <w:szCs w:val="22"/>
          <w:lang w:val="en-GB"/>
        </w:rPr>
        <w:t xml:space="preserve">you or your companion </w:t>
      </w:r>
      <w:r w:rsidR="00322883" w:rsidRPr="001E2F18">
        <w:rPr>
          <w:rFonts w:ascii="Arial" w:hAnsi="Arial" w:cs="Arial"/>
          <w:sz w:val="22"/>
          <w:szCs w:val="22"/>
          <w:lang w:val="en-GB"/>
        </w:rPr>
        <w:t>can</w:t>
      </w:r>
      <w:r w:rsidRPr="001E2F18">
        <w:rPr>
          <w:rFonts w:ascii="Arial" w:hAnsi="Arial" w:cs="Arial"/>
          <w:sz w:val="22"/>
          <w:szCs w:val="22"/>
          <w:lang w:val="en-GB"/>
        </w:rPr>
        <w:t xml:space="preserve">not attend the appeal meeting at the scheduled date and/or time please inform the Company as soon as possible so that we </w:t>
      </w:r>
      <w:r w:rsidR="00322883" w:rsidRPr="001E2F18">
        <w:rPr>
          <w:rFonts w:ascii="Arial" w:hAnsi="Arial" w:cs="Arial"/>
          <w:sz w:val="22"/>
          <w:szCs w:val="22"/>
          <w:lang w:val="en-GB"/>
        </w:rPr>
        <w:t>can</w:t>
      </w:r>
      <w:r w:rsidRPr="001E2F18">
        <w:rPr>
          <w:rFonts w:ascii="Arial" w:hAnsi="Arial" w:cs="Arial"/>
          <w:sz w:val="22"/>
          <w:szCs w:val="22"/>
          <w:lang w:val="en-GB"/>
        </w:rPr>
        <w:t xml:space="preserve"> reschedule the </w:t>
      </w:r>
      <w:r w:rsidR="009A535A" w:rsidRPr="001E2F18">
        <w:rPr>
          <w:rFonts w:ascii="Arial" w:hAnsi="Arial" w:cs="Arial"/>
          <w:sz w:val="22"/>
          <w:szCs w:val="22"/>
          <w:lang w:val="en-GB"/>
        </w:rPr>
        <w:t>meeting for</w:t>
      </w:r>
      <w:r w:rsidRPr="001E2F18">
        <w:rPr>
          <w:rFonts w:ascii="Arial" w:hAnsi="Arial" w:cs="Arial"/>
          <w:sz w:val="22"/>
          <w:szCs w:val="22"/>
          <w:lang w:val="en-GB"/>
        </w:rPr>
        <w:t xml:space="preserve"> a more suitable time and date.</w:t>
      </w:r>
    </w:p>
    <w:p w:rsidR="00B275E7" w:rsidRPr="001E2F18" w:rsidRDefault="00B275E7" w:rsidP="00322883">
      <w:pPr>
        <w:numPr>
          <w:ins w:id="9" w:author="davie92@hotmail.com" w:date="2009-12-02T10:58:00Z"/>
        </w:numPr>
        <w:rPr>
          <w:rFonts w:ascii="Arial" w:hAnsi="Arial" w:cs="Arial"/>
          <w:sz w:val="22"/>
          <w:szCs w:val="22"/>
          <w:lang w:val="en-GB"/>
        </w:rPr>
      </w:pPr>
    </w:p>
    <w:p w:rsidR="00322883" w:rsidRPr="001E2F18" w:rsidRDefault="00B275E7" w:rsidP="00322883">
      <w:pPr>
        <w:rPr>
          <w:rFonts w:ascii="Arial" w:hAnsi="Arial" w:cs="Arial"/>
          <w:sz w:val="22"/>
          <w:szCs w:val="22"/>
          <w:lang w:val="en-GB"/>
        </w:rPr>
      </w:pPr>
      <w:r w:rsidRPr="001E2F18">
        <w:rPr>
          <w:rFonts w:ascii="Arial" w:hAnsi="Arial" w:cs="Arial"/>
          <w:sz w:val="22"/>
          <w:szCs w:val="22"/>
          <w:lang w:val="en-GB"/>
        </w:rPr>
        <w:t>If you</w:t>
      </w:r>
      <w:r w:rsidR="007E3109" w:rsidRPr="001E2F18">
        <w:rPr>
          <w:rFonts w:ascii="Arial" w:hAnsi="Arial" w:cs="Arial"/>
          <w:sz w:val="22"/>
          <w:szCs w:val="22"/>
          <w:lang w:val="en-GB"/>
        </w:rPr>
        <w:t xml:space="preserve"> have any special or disability-</w:t>
      </w:r>
      <w:r w:rsidRPr="001E2F18">
        <w:rPr>
          <w:rFonts w:ascii="Arial" w:hAnsi="Arial" w:cs="Arial"/>
          <w:sz w:val="22"/>
          <w:szCs w:val="22"/>
          <w:lang w:val="en-GB"/>
        </w:rPr>
        <w:t xml:space="preserve">specific requirements to assist you in understanding or attending this meeting please contact </w:t>
      </w:r>
      <w:r w:rsidR="00135B11" w:rsidRPr="001E2F18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default w:val="&lt;&lt;name&gt;&gt;"/>
            </w:textInput>
          </w:ffData>
        </w:fldChar>
      </w:r>
      <w:r w:rsidR="00135B11" w:rsidRPr="001E2F18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4D63A3" w:rsidRPr="001E2F18">
        <w:rPr>
          <w:rFonts w:ascii="Arial" w:hAnsi="Arial" w:cs="Arial"/>
          <w:sz w:val="22"/>
          <w:szCs w:val="22"/>
          <w:lang w:val="en-GB"/>
        </w:rPr>
      </w:r>
      <w:r w:rsidR="00135B11" w:rsidRPr="001E2F18">
        <w:rPr>
          <w:rFonts w:ascii="Arial" w:hAnsi="Arial" w:cs="Arial"/>
          <w:sz w:val="22"/>
          <w:szCs w:val="22"/>
          <w:lang w:val="en-GB"/>
        </w:rPr>
        <w:fldChar w:fldCharType="separate"/>
      </w:r>
      <w:r w:rsidR="00135B11" w:rsidRPr="001E2F18">
        <w:rPr>
          <w:rFonts w:ascii="Arial" w:hAnsi="Arial" w:cs="Arial"/>
          <w:noProof/>
          <w:sz w:val="22"/>
          <w:szCs w:val="22"/>
          <w:lang w:val="en-GB"/>
        </w:rPr>
        <w:t>&lt;&lt;name&gt;&gt;</w:t>
      </w:r>
      <w:r w:rsidR="00135B11" w:rsidRPr="001E2F18">
        <w:rPr>
          <w:rFonts w:ascii="Arial" w:hAnsi="Arial" w:cs="Arial"/>
          <w:sz w:val="22"/>
          <w:szCs w:val="22"/>
          <w:lang w:val="en-GB"/>
        </w:rPr>
        <w:fldChar w:fldCharType="end"/>
      </w:r>
      <w:r w:rsidR="00135B11" w:rsidRPr="001E2F18">
        <w:rPr>
          <w:rFonts w:ascii="Arial" w:hAnsi="Arial" w:cs="Arial"/>
          <w:sz w:val="22"/>
          <w:szCs w:val="22"/>
          <w:lang w:val="en-GB"/>
        </w:rPr>
        <w:t xml:space="preserve"> </w:t>
      </w:r>
      <w:r w:rsidRPr="001E2F18">
        <w:rPr>
          <w:rFonts w:ascii="Arial" w:hAnsi="Arial" w:cs="Arial"/>
          <w:sz w:val="22"/>
          <w:szCs w:val="22"/>
          <w:lang w:val="en-GB"/>
        </w:rPr>
        <w:t>so that he/she can help to accommodate your needs.</w:t>
      </w:r>
    </w:p>
    <w:p w:rsidR="00322883" w:rsidRPr="001E2F18" w:rsidRDefault="00322883" w:rsidP="00322883">
      <w:pPr>
        <w:rPr>
          <w:rFonts w:ascii="Arial" w:hAnsi="Arial" w:cs="Arial"/>
          <w:sz w:val="22"/>
          <w:szCs w:val="22"/>
          <w:lang w:val="en-GB"/>
        </w:rPr>
      </w:pPr>
    </w:p>
    <w:p w:rsidR="008D7E61" w:rsidRPr="001E2F18" w:rsidRDefault="009A535A" w:rsidP="00322883">
      <w:pPr>
        <w:rPr>
          <w:rFonts w:ascii="Arial" w:hAnsi="Arial" w:cs="Arial"/>
          <w:sz w:val="22"/>
          <w:szCs w:val="22"/>
          <w:lang w:val="en-GB"/>
        </w:rPr>
      </w:pPr>
      <w:r w:rsidRPr="001E2F18">
        <w:rPr>
          <w:rFonts w:ascii="Arial" w:hAnsi="Arial" w:cs="Arial"/>
          <w:sz w:val="22"/>
          <w:szCs w:val="22"/>
          <w:lang w:val="en-GB"/>
        </w:rPr>
        <w:t xml:space="preserve">Please note that the appeal has the power to overturn the decisions made, impose different disciplinary sanctions, or uphold the original decisions. In any event the decision of the appeal </w:t>
      </w:r>
      <w:r w:rsidR="00CB6957" w:rsidRPr="001E2F18">
        <w:rPr>
          <w:rFonts w:ascii="Arial" w:hAnsi="Arial" w:cs="Arial"/>
          <w:sz w:val="22"/>
          <w:szCs w:val="22"/>
          <w:lang w:val="en-GB"/>
        </w:rPr>
        <w:t xml:space="preserve">is final and there is no further right of </w:t>
      </w:r>
      <w:r w:rsidR="00322883" w:rsidRPr="001E2F18">
        <w:rPr>
          <w:rFonts w:ascii="Arial" w:hAnsi="Arial" w:cs="Arial"/>
          <w:sz w:val="22"/>
          <w:szCs w:val="22"/>
          <w:lang w:val="en-GB"/>
        </w:rPr>
        <w:t xml:space="preserve">internal </w:t>
      </w:r>
      <w:r w:rsidR="00CB6957" w:rsidRPr="001E2F18">
        <w:rPr>
          <w:rFonts w:ascii="Arial" w:hAnsi="Arial" w:cs="Arial"/>
          <w:sz w:val="22"/>
          <w:szCs w:val="22"/>
          <w:lang w:val="en-GB"/>
        </w:rPr>
        <w:t>review.</w:t>
      </w:r>
    </w:p>
    <w:p w:rsidR="008D7E61" w:rsidRPr="001E2F18" w:rsidRDefault="008D7E61" w:rsidP="008D7E61">
      <w:pPr>
        <w:widowControl/>
        <w:jc w:val="both"/>
        <w:rPr>
          <w:rFonts w:ascii="Arial" w:hAnsi="Arial"/>
          <w:sz w:val="22"/>
          <w:szCs w:val="22"/>
          <w:lang w:val="en-GB"/>
        </w:rPr>
      </w:pPr>
    </w:p>
    <w:p w:rsidR="00CB6957" w:rsidRPr="001E2F18" w:rsidRDefault="00CB6957" w:rsidP="008D7E61">
      <w:pPr>
        <w:widowControl/>
        <w:rPr>
          <w:rFonts w:ascii="Arial" w:hAnsi="Arial"/>
          <w:sz w:val="22"/>
          <w:szCs w:val="22"/>
          <w:lang w:val="en-GB"/>
        </w:rPr>
      </w:pPr>
    </w:p>
    <w:p w:rsidR="008D7E61" w:rsidRPr="001E2F18" w:rsidRDefault="008D7E61" w:rsidP="008D7E61">
      <w:pPr>
        <w:pStyle w:val="Heading1"/>
        <w:widowControl/>
        <w:rPr>
          <w:rFonts w:ascii="Arial" w:hAnsi="Arial" w:cs="Arial"/>
          <w:sz w:val="22"/>
          <w:szCs w:val="22"/>
          <w:lang w:val="en-GB"/>
        </w:rPr>
      </w:pPr>
      <w:r w:rsidRPr="001E2F18">
        <w:rPr>
          <w:rFonts w:ascii="Arial" w:hAnsi="Arial" w:cs="Arial"/>
          <w:sz w:val="22"/>
          <w:szCs w:val="22"/>
          <w:lang w:val="en-GB"/>
        </w:rPr>
        <w:t>Yours sincerely</w:t>
      </w:r>
    </w:p>
    <w:p w:rsidR="008D7E61" w:rsidRPr="001E2F18" w:rsidRDefault="008D7E61" w:rsidP="008D7E61">
      <w:pPr>
        <w:pStyle w:val="Heading1"/>
        <w:widowControl/>
        <w:rPr>
          <w:rFonts w:ascii="Arial" w:hAnsi="Arial" w:cs="Arial"/>
          <w:sz w:val="22"/>
          <w:szCs w:val="22"/>
          <w:lang w:val="en-GB"/>
        </w:rPr>
      </w:pPr>
    </w:p>
    <w:p w:rsidR="00CB6957" w:rsidRPr="001E2F18" w:rsidRDefault="00CB6957" w:rsidP="008D7E61">
      <w:pPr>
        <w:widowControl/>
        <w:rPr>
          <w:rFonts w:ascii="Arial" w:hAnsi="Arial" w:cs="Arial"/>
          <w:sz w:val="22"/>
          <w:szCs w:val="22"/>
          <w:lang w:val="en-GB"/>
        </w:rPr>
      </w:pPr>
    </w:p>
    <w:p w:rsidR="00CB6957" w:rsidRPr="001E2F18" w:rsidRDefault="00CB6957" w:rsidP="008D7E61">
      <w:pPr>
        <w:widowControl/>
        <w:rPr>
          <w:rFonts w:ascii="Arial" w:hAnsi="Arial" w:cs="Arial"/>
          <w:sz w:val="22"/>
          <w:szCs w:val="22"/>
          <w:lang w:val="en-GB"/>
        </w:rPr>
      </w:pPr>
    </w:p>
    <w:p w:rsidR="008D7E61" w:rsidRPr="001E2F18" w:rsidRDefault="008D7E61" w:rsidP="008D7E61">
      <w:pPr>
        <w:widowControl/>
        <w:rPr>
          <w:rFonts w:ascii="Arial" w:hAnsi="Arial" w:cs="Arial"/>
          <w:sz w:val="22"/>
          <w:szCs w:val="22"/>
          <w:lang w:val="en-GB"/>
        </w:rPr>
      </w:pPr>
      <w:r w:rsidRPr="001E2F18">
        <w:rPr>
          <w:rFonts w:ascii="Arial" w:hAnsi="Arial" w:cs="Arial"/>
          <w:sz w:val="22"/>
          <w:szCs w:val="22"/>
          <w:lang w:val="en-GB"/>
        </w:rPr>
        <w:br/>
      </w:r>
      <w:r w:rsidRPr="001E2F18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24"/>
            <w:enabled/>
            <w:calcOnExit w:val="0"/>
            <w:textInput>
              <w:default w:val="&lt;&lt;Name &amp; Title&gt;&gt;"/>
            </w:textInput>
          </w:ffData>
        </w:fldChar>
      </w:r>
      <w:r w:rsidRPr="001E2F18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1E2F18">
        <w:rPr>
          <w:rFonts w:ascii="Arial" w:hAnsi="Arial" w:cs="Arial"/>
          <w:sz w:val="22"/>
          <w:szCs w:val="22"/>
          <w:lang w:val="en-GB"/>
        </w:rPr>
      </w:r>
      <w:r w:rsidRPr="001E2F1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1E2F18">
        <w:rPr>
          <w:rFonts w:ascii="Arial" w:hAnsi="Arial" w:cs="Arial"/>
          <w:noProof/>
          <w:sz w:val="22"/>
          <w:szCs w:val="22"/>
          <w:lang w:val="en-GB"/>
        </w:rPr>
        <w:t>&lt;&lt;Name &amp; Title&gt;&gt;</w:t>
      </w:r>
      <w:r w:rsidRPr="001E2F18">
        <w:rPr>
          <w:rFonts w:ascii="Arial" w:hAnsi="Arial" w:cs="Arial"/>
          <w:sz w:val="22"/>
          <w:szCs w:val="22"/>
          <w:lang w:val="en-GB"/>
        </w:rPr>
        <w:fldChar w:fldCharType="end"/>
      </w:r>
      <w:r w:rsidRPr="001E2F18">
        <w:rPr>
          <w:rFonts w:ascii="Arial" w:hAnsi="Arial" w:cs="Arial"/>
          <w:sz w:val="22"/>
          <w:szCs w:val="22"/>
          <w:lang w:val="en-GB"/>
        </w:rPr>
        <w:br/>
        <w:t xml:space="preserve">For and on behalf of </w:t>
      </w:r>
      <w:r w:rsidRPr="001E2F18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26"/>
            <w:enabled/>
            <w:calcOnExit w:val="0"/>
            <w:textInput>
              <w:default w:val="&lt;&lt;Company Name&gt;&gt;"/>
            </w:textInput>
          </w:ffData>
        </w:fldChar>
      </w:r>
      <w:bookmarkStart w:id="10" w:name="Text26"/>
      <w:r w:rsidRPr="001E2F18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1E2F18">
        <w:rPr>
          <w:rFonts w:ascii="Arial" w:hAnsi="Arial" w:cs="Arial"/>
          <w:sz w:val="22"/>
          <w:szCs w:val="22"/>
          <w:lang w:val="en-GB"/>
        </w:rPr>
      </w:r>
      <w:r w:rsidRPr="001E2F18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1E2F18">
        <w:rPr>
          <w:rFonts w:ascii="Arial" w:hAnsi="Arial" w:cs="Arial"/>
          <w:noProof/>
          <w:sz w:val="22"/>
          <w:szCs w:val="22"/>
          <w:lang w:val="en-GB"/>
        </w:rPr>
        <w:t>&lt;&lt;Company Name&gt;&gt;</w:t>
      </w:r>
      <w:r w:rsidRPr="001E2F18">
        <w:rPr>
          <w:rFonts w:ascii="Arial" w:hAnsi="Arial" w:cs="Arial"/>
          <w:sz w:val="22"/>
          <w:szCs w:val="22"/>
          <w:lang w:val="en-GB"/>
        </w:rPr>
        <w:fldChar w:fldCharType="end"/>
      </w:r>
      <w:bookmarkEnd w:id="10"/>
    </w:p>
    <w:p w:rsidR="007D63CE" w:rsidRPr="001E2F18" w:rsidRDefault="007D63CE">
      <w:pPr>
        <w:rPr>
          <w:lang w:val="en-GB"/>
        </w:rPr>
      </w:pPr>
    </w:p>
    <w:sectPr w:rsidR="007D63CE" w:rsidRPr="001E2F18">
      <w:footerReference w:type="default" r:id="rId7"/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431" w:rsidRDefault="004B7431">
      <w:r>
        <w:separator/>
      </w:r>
    </w:p>
  </w:endnote>
  <w:endnote w:type="continuationSeparator" w:id="0">
    <w:p w:rsidR="004B7431" w:rsidRDefault="004B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D73" w:rsidRPr="001E2F18" w:rsidRDefault="004A54A4" w:rsidP="004A54A4">
    <w:pPr>
      <w:pStyle w:val="Footer"/>
      <w:widowControl/>
      <w:jc w:val="center"/>
      <w:rPr>
        <w:lang w:val="en-GB"/>
      </w:rPr>
    </w:pPr>
    <w:r>
      <w:rPr>
        <w:noProof/>
      </w:rPr>
      <w:drawing>
        <wp:inline distT="0" distB="0" distL="0" distR="0" wp14:anchorId="002F4AB4" wp14:editId="31518BCC">
          <wp:extent cx="3787140" cy="67056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514" cy="670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431" w:rsidRDefault="004B7431">
      <w:r>
        <w:separator/>
      </w:r>
    </w:p>
  </w:footnote>
  <w:footnote w:type="continuationSeparator" w:id="0">
    <w:p w:rsidR="004B7431" w:rsidRDefault="004B7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C1675"/>
    <w:multiLevelType w:val="hybridMultilevel"/>
    <w:tmpl w:val="C6A411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3A2447"/>
    <w:multiLevelType w:val="hybridMultilevel"/>
    <w:tmpl w:val="E5A20DCA"/>
    <w:lvl w:ilvl="0" w:tplc="345C1B7C">
      <w:start w:val="1"/>
      <w:numFmt w:val="decimal"/>
      <w:pStyle w:val="Style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e92@hotmail.com">
    <w15:presenceInfo w15:providerId="None" w15:userId="davie92@hotmail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61"/>
    <w:rsid w:val="000019BE"/>
    <w:rsid w:val="00002CB1"/>
    <w:rsid w:val="00004EAC"/>
    <w:rsid w:val="000073EB"/>
    <w:rsid w:val="00007E3D"/>
    <w:rsid w:val="00015911"/>
    <w:rsid w:val="00020574"/>
    <w:rsid w:val="00020A17"/>
    <w:rsid w:val="0002122C"/>
    <w:rsid w:val="0002131E"/>
    <w:rsid w:val="0002152F"/>
    <w:rsid w:val="00022421"/>
    <w:rsid w:val="0002476C"/>
    <w:rsid w:val="00025C8A"/>
    <w:rsid w:val="00026928"/>
    <w:rsid w:val="00026E64"/>
    <w:rsid w:val="00030C4E"/>
    <w:rsid w:val="00030EF6"/>
    <w:rsid w:val="000314EA"/>
    <w:rsid w:val="00031807"/>
    <w:rsid w:val="00032A0F"/>
    <w:rsid w:val="00032CEB"/>
    <w:rsid w:val="000336AD"/>
    <w:rsid w:val="00033BD7"/>
    <w:rsid w:val="00033F36"/>
    <w:rsid w:val="000364E9"/>
    <w:rsid w:val="00040F5C"/>
    <w:rsid w:val="000419D0"/>
    <w:rsid w:val="00042CCA"/>
    <w:rsid w:val="000435E7"/>
    <w:rsid w:val="00045BB8"/>
    <w:rsid w:val="000468A7"/>
    <w:rsid w:val="00053E24"/>
    <w:rsid w:val="00054C3C"/>
    <w:rsid w:val="00055257"/>
    <w:rsid w:val="00055F46"/>
    <w:rsid w:val="00056C2E"/>
    <w:rsid w:val="00056C63"/>
    <w:rsid w:val="00057DF9"/>
    <w:rsid w:val="00060D84"/>
    <w:rsid w:val="000610BF"/>
    <w:rsid w:val="00061490"/>
    <w:rsid w:val="000619DC"/>
    <w:rsid w:val="00067CC4"/>
    <w:rsid w:val="0007065C"/>
    <w:rsid w:val="00073A0B"/>
    <w:rsid w:val="0007421A"/>
    <w:rsid w:val="0007554A"/>
    <w:rsid w:val="0007756E"/>
    <w:rsid w:val="00083B4F"/>
    <w:rsid w:val="00084070"/>
    <w:rsid w:val="00085081"/>
    <w:rsid w:val="0008624E"/>
    <w:rsid w:val="00086529"/>
    <w:rsid w:val="00091AB8"/>
    <w:rsid w:val="00094E29"/>
    <w:rsid w:val="0009719C"/>
    <w:rsid w:val="000A05BE"/>
    <w:rsid w:val="000A3B0A"/>
    <w:rsid w:val="000A5091"/>
    <w:rsid w:val="000A5388"/>
    <w:rsid w:val="000A6813"/>
    <w:rsid w:val="000A7376"/>
    <w:rsid w:val="000B4299"/>
    <w:rsid w:val="000B7A43"/>
    <w:rsid w:val="000C08C3"/>
    <w:rsid w:val="000C1FF0"/>
    <w:rsid w:val="000C3275"/>
    <w:rsid w:val="000C4200"/>
    <w:rsid w:val="000C5A72"/>
    <w:rsid w:val="000D084A"/>
    <w:rsid w:val="000D2376"/>
    <w:rsid w:val="000D25CD"/>
    <w:rsid w:val="000D6B29"/>
    <w:rsid w:val="000D778B"/>
    <w:rsid w:val="000E3985"/>
    <w:rsid w:val="000E45F1"/>
    <w:rsid w:val="000F1CD4"/>
    <w:rsid w:val="000F584D"/>
    <w:rsid w:val="000F75D4"/>
    <w:rsid w:val="001025A7"/>
    <w:rsid w:val="001046EE"/>
    <w:rsid w:val="00105271"/>
    <w:rsid w:val="001067E3"/>
    <w:rsid w:val="00110AF1"/>
    <w:rsid w:val="001132E5"/>
    <w:rsid w:val="00113C6A"/>
    <w:rsid w:val="00116A3C"/>
    <w:rsid w:val="001175D7"/>
    <w:rsid w:val="00124FB2"/>
    <w:rsid w:val="001302A3"/>
    <w:rsid w:val="00135B11"/>
    <w:rsid w:val="00136FB6"/>
    <w:rsid w:val="0014248E"/>
    <w:rsid w:val="001425E6"/>
    <w:rsid w:val="00143D0D"/>
    <w:rsid w:val="00143DFA"/>
    <w:rsid w:val="00151B48"/>
    <w:rsid w:val="00152A12"/>
    <w:rsid w:val="001535FB"/>
    <w:rsid w:val="00156CFB"/>
    <w:rsid w:val="00160098"/>
    <w:rsid w:val="00161706"/>
    <w:rsid w:val="00161A8C"/>
    <w:rsid w:val="00161B09"/>
    <w:rsid w:val="00162045"/>
    <w:rsid w:val="00162BB4"/>
    <w:rsid w:val="00162F52"/>
    <w:rsid w:val="00163EAF"/>
    <w:rsid w:val="001658FC"/>
    <w:rsid w:val="00172179"/>
    <w:rsid w:val="0017355A"/>
    <w:rsid w:val="0017423B"/>
    <w:rsid w:val="00174F0E"/>
    <w:rsid w:val="0017618C"/>
    <w:rsid w:val="00176496"/>
    <w:rsid w:val="00177310"/>
    <w:rsid w:val="00177C74"/>
    <w:rsid w:val="00180821"/>
    <w:rsid w:val="0018083C"/>
    <w:rsid w:val="001815D0"/>
    <w:rsid w:val="00183E7F"/>
    <w:rsid w:val="00184FA6"/>
    <w:rsid w:val="00186AB0"/>
    <w:rsid w:val="00186B2B"/>
    <w:rsid w:val="001904DE"/>
    <w:rsid w:val="00190B36"/>
    <w:rsid w:val="00190D50"/>
    <w:rsid w:val="00192527"/>
    <w:rsid w:val="001928ED"/>
    <w:rsid w:val="00192E31"/>
    <w:rsid w:val="0019311A"/>
    <w:rsid w:val="00193669"/>
    <w:rsid w:val="00195E4E"/>
    <w:rsid w:val="0019620A"/>
    <w:rsid w:val="0019716A"/>
    <w:rsid w:val="001A0029"/>
    <w:rsid w:val="001A20EA"/>
    <w:rsid w:val="001A270E"/>
    <w:rsid w:val="001A3867"/>
    <w:rsid w:val="001A419C"/>
    <w:rsid w:val="001A66E5"/>
    <w:rsid w:val="001A6AA9"/>
    <w:rsid w:val="001B370D"/>
    <w:rsid w:val="001B3AAC"/>
    <w:rsid w:val="001B4073"/>
    <w:rsid w:val="001B7C53"/>
    <w:rsid w:val="001C0169"/>
    <w:rsid w:val="001C3268"/>
    <w:rsid w:val="001C5E64"/>
    <w:rsid w:val="001C6506"/>
    <w:rsid w:val="001C6745"/>
    <w:rsid w:val="001C7553"/>
    <w:rsid w:val="001C791A"/>
    <w:rsid w:val="001D1F12"/>
    <w:rsid w:val="001D20B0"/>
    <w:rsid w:val="001D3FCF"/>
    <w:rsid w:val="001D4823"/>
    <w:rsid w:val="001D4CC4"/>
    <w:rsid w:val="001D75D0"/>
    <w:rsid w:val="001E012F"/>
    <w:rsid w:val="001E2C50"/>
    <w:rsid w:val="001E2F18"/>
    <w:rsid w:val="001E3C5B"/>
    <w:rsid w:val="001E461A"/>
    <w:rsid w:val="001E4E1C"/>
    <w:rsid w:val="001E524E"/>
    <w:rsid w:val="001E57EC"/>
    <w:rsid w:val="001F10A3"/>
    <w:rsid w:val="001F25A4"/>
    <w:rsid w:val="001F4EAD"/>
    <w:rsid w:val="001F5DAB"/>
    <w:rsid w:val="001F716A"/>
    <w:rsid w:val="00200118"/>
    <w:rsid w:val="0020112F"/>
    <w:rsid w:val="0020203D"/>
    <w:rsid w:val="002024CF"/>
    <w:rsid w:val="00202CFA"/>
    <w:rsid w:val="00203E33"/>
    <w:rsid w:val="00205A2D"/>
    <w:rsid w:val="0020683D"/>
    <w:rsid w:val="00207F1C"/>
    <w:rsid w:val="002106E6"/>
    <w:rsid w:val="0021098A"/>
    <w:rsid w:val="00211167"/>
    <w:rsid w:val="00212DA9"/>
    <w:rsid w:val="00212FC8"/>
    <w:rsid w:val="00215114"/>
    <w:rsid w:val="00217872"/>
    <w:rsid w:val="00217FA3"/>
    <w:rsid w:val="002211C4"/>
    <w:rsid w:val="00221AD1"/>
    <w:rsid w:val="00221C47"/>
    <w:rsid w:val="00222D87"/>
    <w:rsid w:val="002231A9"/>
    <w:rsid w:val="00230220"/>
    <w:rsid w:val="002304C7"/>
    <w:rsid w:val="00232489"/>
    <w:rsid w:val="0023584C"/>
    <w:rsid w:val="00236541"/>
    <w:rsid w:val="002378B6"/>
    <w:rsid w:val="0024008F"/>
    <w:rsid w:val="00240580"/>
    <w:rsid w:val="00240FF8"/>
    <w:rsid w:val="002411E0"/>
    <w:rsid w:val="00242631"/>
    <w:rsid w:val="0024462B"/>
    <w:rsid w:val="00244D75"/>
    <w:rsid w:val="00245BF9"/>
    <w:rsid w:val="00246D7B"/>
    <w:rsid w:val="00246D83"/>
    <w:rsid w:val="00246DBB"/>
    <w:rsid w:val="00250BAC"/>
    <w:rsid w:val="00251B96"/>
    <w:rsid w:val="00251D6B"/>
    <w:rsid w:val="00252A4B"/>
    <w:rsid w:val="00252CC7"/>
    <w:rsid w:val="0025365A"/>
    <w:rsid w:val="002536A1"/>
    <w:rsid w:val="00253A97"/>
    <w:rsid w:val="00254BC0"/>
    <w:rsid w:val="0025576A"/>
    <w:rsid w:val="00256618"/>
    <w:rsid w:val="00256C68"/>
    <w:rsid w:val="00257AC6"/>
    <w:rsid w:val="00260289"/>
    <w:rsid w:val="00261A73"/>
    <w:rsid w:val="00261B0B"/>
    <w:rsid w:val="002621B0"/>
    <w:rsid w:val="00263D59"/>
    <w:rsid w:val="002673D0"/>
    <w:rsid w:val="002677C6"/>
    <w:rsid w:val="00270B2A"/>
    <w:rsid w:val="002771D3"/>
    <w:rsid w:val="00280054"/>
    <w:rsid w:val="00281526"/>
    <w:rsid w:val="00281A33"/>
    <w:rsid w:val="00281DB8"/>
    <w:rsid w:val="00282FD3"/>
    <w:rsid w:val="002843D9"/>
    <w:rsid w:val="00285E72"/>
    <w:rsid w:val="00287B1B"/>
    <w:rsid w:val="002913C1"/>
    <w:rsid w:val="0029480A"/>
    <w:rsid w:val="002961FB"/>
    <w:rsid w:val="00296775"/>
    <w:rsid w:val="00297181"/>
    <w:rsid w:val="002A1333"/>
    <w:rsid w:val="002A3FBB"/>
    <w:rsid w:val="002A451C"/>
    <w:rsid w:val="002A4A2F"/>
    <w:rsid w:val="002A4D52"/>
    <w:rsid w:val="002A50FF"/>
    <w:rsid w:val="002A5677"/>
    <w:rsid w:val="002B0CE2"/>
    <w:rsid w:val="002B1397"/>
    <w:rsid w:val="002B21EA"/>
    <w:rsid w:val="002B2FBD"/>
    <w:rsid w:val="002B58A1"/>
    <w:rsid w:val="002B60B9"/>
    <w:rsid w:val="002B64A7"/>
    <w:rsid w:val="002B743A"/>
    <w:rsid w:val="002B7545"/>
    <w:rsid w:val="002B773D"/>
    <w:rsid w:val="002B7AFC"/>
    <w:rsid w:val="002B7DD2"/>
    <w:rsid w:val="002C150F"/>
    <w:rsid w:val="002C1582"/>
    <w:rsid w:val="002C3B14"/>
    <w:rsid w:val="002C41FB"/>
    <w:rsid w:val="002C449B"/>
    <w:rsid w:val="002C4E53"/>
    <w:rsid w:val="002C78C9"/>
    <w:rsid w:val="002C7A9A"/>
    <w:rsid w:val="002D319F"/>
    <w:rsid w:val="002D4494"/>
    <w:rsid w:val="002D661C"/>
    <w:rsid w:val="002D7A11"/>
    <w:rsid w:val="002E0D91"/>
    <w:rsid w:val="002E1A06"/>
    <w:rsid w:val="002E2B7B"/>
    <w:rsid w:val="002E4898"/>
    <w:rsid w:val="002E4F3D"/>
    <w:rsid w:val="002E5914"/>
    <w:rsid w:val="002E609A"/>
    <w:rsid w:val="002E7DCA"/>
    <w:rsid w:val="002F06BA"/>
    <w:rsid w:val="002F1DFC"/>
    <w:rsid w:val="002F55EB"/>
    <w:rsid w:val="002F7C13"/>
    <w:rsid w:val="002F7FE3"/>
    <w:rsid w:val="00302B3D"/>
    <w:rsid w:val="00302F0B"/>
    <w:rsid w:val="00305155"/>
    <w:rsid w:val="00307870"/>
    <w:rsid w:val="00307A30"/>
    <w:rsid w:val="00310176"/>
    <w:rsid w:val="0031213C"/>
    <w:rsid w:val="00313979"/>
    <w:rsid w:val="00314205"/>
    <w:rsid w:val="00315B9B"/>
    <w:rsid w:val="003165DC"/>
    <w:rsid w:val="00317DC0"/>
    <w:rsid w:val="00322883"/>
    <w:rsid w:val="00322C7D"/>
    <w:rsid w:val="00323109"/>
    <w:rsid w:val="0032364C"/>
    <w:rsid w:val="00323F39"/>
    <w:rsid w:val="003246DF"/>
    <w:rsid w:val="0032476B"/>
    <w:rsid w:val="00325F31"/>
    <w:rsid w:val="00327D87"/>
    <w:rsid w:val="00327E2C"/>
    <w:rsid w:val="00332431"/>
    <w:rsid w:val="00333B25"/>
    <w:rsid w:val="00333C0E"/>
    <w:rsid w:val="0034018B"/>
    <w:rsid w:val="003410F0"/>
    <w:rsid w:val="00341287"/>
    <w:rsid w:val="00341805"/>
    <w:rsid w:val="003444F9"/>
    <w:rsid w:val="0034513D"/>
    <w:rsid w:val="00345DA6"/>
    <w:rsid w:val="0034775B"/>
    <w:rsid w:val="00350EC8"/>
    <w:rsid w:val="0036225A"/>
    <w:rsid w:val="00365975"/>
    <w:rsid w:val="0036613D"/>
    <w:rsid w:val="00366460"/>
    <w:rsid w:val="00366B20"/>
    <w:rsid w:val="003700A3"/>
    <w:rsid w:val="0037075E"/>
    <w:rsid w:val="00371620"/>
    <w:rsid w:val="00371885"/>
    <w:rsid w:val="00371EB0"/>
    <w:rsid w:val="00372E46"/>
    <w:rsid w:val="003735B2"/>
    <w:rsid w:val="00373AD0"/>
    <w:rsid w:val="00374D20"/>
    <w:rsid w:val="00374F0D"/>
    <w:rsid w:val="003760C8"/>
    <w:rsid w:val="0037667E"/>
    <w:rsid w:val="00376CF0"/>
    <w:rsid w:val="0037766C"/>
    <w:rsid w:val="00380E9E"/>
    <w:rsid w:val="00383C20"/>
    <w:rsid w:val="00385305"/>
    <w:rsid w:val="00390878"/>
    <w:rsid w:val="00397065"/>
    <w:rsid w:val="003A00CF"/>
    <w:rsid w:val="003A1040"/>
    <w:rsid w:val="003A1146"/>
    <w:rsid w:val="003A249E"/>
    <w:rsid w:val="003A2658"/>
    <w:rsid w:val="003A3DEA"/>
    <w:rsid w:val="003A4AC4"/>
    <w:rsid w:val="003A6E7E"/>
    <w:rsid w:val="003B0EE1"/>
    <w:rsid w:val="003B63DD"/>
    <w:rsid w:val="003B7178"/>
    <w:rsid w:val="003C015D"/>
    <w:rsid w:val="003C2ED4"/>
    <w:rsid w:val="003C6BD9"/>
    <w:rsid w:val="003D065C"/>
    <w:rsid w:val="003D099F"/>
    <w:rsid w:val="003D0CCB"/>
    <w:rsid w:val="003D1E19"/>
    <w:rsid w:val="003D4C21"/>
    <w:rsid w:val="003D53D5"/>
    <w:rsid w:val="003D5EEB"/>
    <w:rsid w:val="003D6356"/>
    <w:rsid w:val="003E25EA"/>
    <w:rsid w:val="003E2ECF"/>
    <w:rsid w:val="003F04CD"/>
    <w:rsid w:val="003F4196"/>
    <w:rsid w:val="003F5123"/>
    <w:rsid w:val="003F5EFE"/>
    <w:rsid w:val="003F63B9"/>
    <w:rsid w:val="0040036A"/>
    <w:rsid w:val="00403D53"/>
    <w:rsid w:val="00404865"/>
    <w:rsid w:val="004057FB"/>
    <w:rsid w:val="00411A3F"/>
    <w:rsid w:val="00414B58"/>
    <w:rsid w:val="00415111"/>
    <w:rsid w:val="00415270"/>
    <w:rsid w:val="00420124"/>
    <w:rsid w:val="00420A66"/>
    <w:rsid w:val="00423094"/>
    <w:rsid w:val="004233AB"/>
    <w:rsid w:val="0042758B"/>
    <w:rsid w:val="00427820"/>
    <w:rsid w:val="00431E06"/>
    <w:rsid w:val="004324E4"/>
    <w:rsid w:val="00432E2F"/>
    <w:rsid w:val="00433357"/>
    <w:rsid w:val="00435273"/>
    <w:rsid w:val="00436B7F"/>
    <w:rsid w:val="004378D7"/>
    <w:rsid w:val="004401E3"/>
    <w:rsid w:val="00440499"/>
    <w:rsid w:val="0044081C"/>
    <w:rsid w:val="00440E8E"/>
    <w:rsid w:val="00444D4F"/>
    <w:rsid w:val="0044515A"/>
    <w:rsid w:val="00450816"/>
    <w:rsid w:val="004508BA"/>
    <w:rsid w:val="00452036"/>
    <w:rsid w:val="00454EA8"/>
    <w:rsid w:val="004565E1"/>
    <w:rsid w:val="0045678C"/>
    <w:rsid w:val="00460A27"/>
    <w:rsid w:val="00464176"/>
    <w:rsid w:val="004648C5"/>
    <w:rsid w:val="00464F1B"/>
    <w:rsid w:val="004652EB"/>
    <w:rsid w:val="00470B8B"/>
    <w:rsid w:val="00471033"/>
    <w:rsid w:val="00471856"/>
    <w:rsid w:val="00472B28"/>
    <w:rsid w:val="00474301"/>
    <w:rsid w:val="00476720"/>
    <w:rsid w:val="00477882"/>
    <w:rsid w:val="0048587B"/>
    <w:rsid w:val="00485E6D"/>
    <w:rsid w:val="00491F1C"/>
    <w:rsid w:val="00492D39"/>
    <w:rsid w:val="00494D98"/>
    <w:rsid w:val="00495C82"/>
    <w:rsid w:val="00495FD1"/>
    <w:rsid w:val="0049602A"/>
    <w:rsid w:val="004A03DF"/>
    <w:rsid w:val="004A29FB"/>
    <w:rsid w:val="004A355E"/>
    <w:rsid w:val="004A3C8B"/>
    <w:rsid w:val="004A3F8E"/>
    <w:rsid w:val="004A40D1"/>
    <w:rsid w:val="004A461D"/>
    <w:rsid w:val="004A54A4"/>
    <w:rsid w:val="004A638A"/>
    <w:rsid w:val="004A698F"/>
    <w:rsid w:val="004A7450"/>
    <w:rsid w:val="004A7B86"/>
    <w:rsid w:val="004B104E"/>
    <w:rsid w:val="004B3E53"/>
    <w:rsid w:val="004B7431"/>
    <w:rsid w:val="004B767B"/>
    <w:rsid w:val="004C3771"/>
    <w:rsid w:val="004C7327"/>
    <w:rsid w:val="004D0AA3"/>
    <w:rsid w:val="004D0EFE"/>
    <w:rsid w:val="004D28D0"/>
    <w:rsid w:val="004D36DE"/>
    <w:rsid w:val="004D4486"/>
    <w:rsid w:val="004D5433"/>
    <w:rsid w:val="004D5CF3"/>
    <w:rsid w:val="004D63A3"/>
    <w:rsid w:val="004E0E69"/>
    <w:rsid w:val="004E1771"/>
    <w:rsid w:val="004E3540"/>
    <w:rsid w:val="004E3583"/>
    <w:rsid w:val="004E53EB"/>
    <w:rsid w:val="004E6464"/>
    <w:rsid w:val="004E6DCA"/>
    <w:rsid w:val="004F0F62"/>
    <w:rsid w:val="004F337B"/>
    <w:rsid w:val="004F4EF5"/>
    <w:rsid w:val="004F5BF7"/>
    <w:rsid w:val="004F7290"/>
    <w:rsid w:val="00502195"/>
    <w:rsid w:val="0050428F"/>
    <w:rsid w:val="00504E61"/>
    <w:rsid w:val="0050568C"/>
    <w:rsid w:val="00512347"/>
    <w:rsid w:val="00513D66"/>
    <w:rsid w:val="00514B6D"/>
    <w:rsid w:val="0051587D"/>
    <w:rsid w:val="00517B96"/>
    <w:rsid w:val="005222DC"/>
    <w:rsid w:val="005239A3"/>
    <w:rsid w:val="0052435F"/>
    <w:rsid w:val="0052471D"/>
    <w:rsid w:val="005247C7"/>
    <w:rsid w:val="00530297"/>
    <w:rsid w:val="00530DEA"/>
    <w:rsid w:val="00532616"/>
    <w:rsid w:val="00533255"/>
    <w:rsid w:val="00533930"/>
    <w:rsid w:val="00534BAF"/>
    <w:rsid w:val="005359BE"/>
    <w:rsid w:val="00536E24"/>
    <w:rsid w:val="005375E6"/>
    <w:rsid w:val="00541E1D"/>
    <w:rsid w:val="00543111"/>
    <w:rsid w:val="00543EB9"/>
    <w:rsid w:val="005452D2"/>
    <w:rsid w:val="00545EA3"/>
    <w:rsid w:val="00546DDD"/>
    <w:rsid w:val="005479FF"/>
    <w:rsid w:val="0055185A"/>
    <w:rsid w:val="00551871"/>
    <w:rsid w:val="005521E7"/>
    <w:rsid w:val="00552447"/>
    <w:rsid w:val="005529F1"/>
    <w:rsid w:val="00553987"/>
    <w:rsid w:val="00553A53"/>
    <w:rsid w:val="00557891"/>
    <w:rsid w:val="00560353"/>
    <w:rsid w:val="005633DD"/>
    <w:rsid w:val="0056512C"/>
    <w:rsid w:val="0056619F"/>
    <w:rsid w:val="005666F0"/>
    <w:rsid w:val="00567FF0"/>
    <w:rsid w:val="005703B7"/>
    <w:rsid w:val="00570625"/>
    <w:rsid w:val="005707D2"/>
    <w:rsid w:val="005721F0"/>
    <w:rsid w:val="00573778"/>
    <w:rsid w:val="00574B3D"/>
    <w:rsid w:val="005828C9"/>
    <w:rsid w:val="0058326A"/>
    <w:rsid w:val="005857F7"/>
    <w:rsid w:val="0059070A"/>
    <w:rsid w:val="005911C5"/>
    <w:rsid w:val="00592890"/>
    <w:rsid w:val="0059580C"/>
    <w:rsid w:val="0059592D"/>
    <w:rsid w:val="00597456"/>
    <w:rsid w:val="005A14AF"/>
    <w:rsid w:val="005A19A6"/>
    <w:rsid w:val="005A32CA"/>
    <w:rsid w:val="005A37E4"/>
    <w:rsid w:val="005A4E47"/>
    <w:rsid w:val="005A6729"/>
    <w:rsid w:val="005B2717"/>
    <w:rsid w:val="005B2BCE"/>
    <w:rsid w:val="005B3835"/>
    <w:rsid w:val="005B4084"/>
    <w:rsid w:val="005B45E9"/>
    <w:rsid w:val="005B778A"/>
    <w:rsid w:val="005B7851"/>
    <w:rsid w:val="005C112F"/>
    <w:rsid w:val="005C1C45"/>
    <w:rsid w:val="005C2842"/>
    <w:rsid w:val="005C2D95"/>
    <w:rsid w:val="005C64F1"/>
    <w:rsid w:val="005D06C3"/>
    <w:rsid w:val="005D08D2"/>
    <w:rsid w:val="005D5756"/>
    <w:rsid w:val="005D5F51"/>
    <w:rsid w:val="005D64E4"/>
    <w:rsid w:val="005D7740"/>
    <w:rsid w:val="005D7A9E"/>
    <w:rsid w:val="005D7E03"/>
    <w:rsid w:val="005E0288"/>
    <w:rsid w:val="005E05D8"/>
    <w:rsid w:val="005E16C5"/>
    <w:rsid w:val="005E54B3"/>
    <w:rsid w:val="005E5801"/>
    <w:rsid w:val="005E5E9B"/>
    <w:rsid w:val="005E6335"/>
    <w:rsid w:val="005E66E7"/>
    <w:rsid w:val="005E7C97"/>
    <w:rsid w:val="005F25D4"/>
    <w:rsid w:val="005F2803"/>
    <w:rsid w:val="005F44D2"/>
    <w:rsid w:val="005F4A52"/>
    <w:rsid w:val="005F5053"/>
    <w:rsid w:val="005F75F7"/>
    <w:rsid w:val="005F782D"/>
    <w:rsid w:val="00602908"/>
    <w:rsid w:val="00602E4C"/>
    <w:rsid w:val="00604154"/>
    <w:rsid w:val="00607B19"/>
    <w:rsid w:val="0061067D"/>
    <w:rsid w:val="0061337C"/>
    <w:rsid w:val="00616A0F"/>
    <w:rsid w:val="0062023D"/>
    <w:rsid w:val="00620378"/>
    <w:rsid w:val="00620DE3"/>
    <w:rsid w:val="0062147C"/>
    <w:rsid w:val="0062231C"/>
    <w:rsid w:val="00623C57"/>
    <w:rsid w:val="0062608E"/>
    <w:rsid w:val="006260A9"/>
    <w:rsid w:val="006278A5"/>
    <w:rsid w:val="0063246B"/>
    <w:rsid w:val="006348E9"/>
    <w:rsid w:val="00635AC5"/>
    <w:rsid w:val="00640E32"/>
    <w:rsid w:val="00640F1F"/>
    <w:rsid w:val="00641A1C"/>
    <w:rsid w:val="006422E1"/>
    <w:rsid w:val="00643BCD"/>
    <w:rsid w:val="00645032"/>
    <w:rsid w:val="00645B34"/>
    <w:rsid w:val="00646403"/>
    <w:rsid w:val="006477CF"/>
    <w:rsid w:val="00651348"/>
    <w:rsid w:val="00652898"/>
    <w:rsid w:val="00654503"/>
    <w:rsid w:val="0065474A"/>
    <w:rsid w:val="00654A21"/>
    <w:rsid w:val="00655872"/>
    <w:rsid w:val="00656929"/>
    <w:rsid w:val="00657015"/>
    <w:rsid w:val="00660639"/>
    <w:rsid w:val="00665559"/>
    <w:rsid w:val="006660AE"/>
    <w:rsid w:val="00670E31"/>
    <w:rsid w:val="0067306E"/>
    <w:rsid w:val="00673ECC"/>
    <w:rsid w:val="00673F54"/>
    <w:rsid w:val="00675B49"/>
    <w:rsid w:val="006777F3"/>
    <w:rsid w:val="0068099B"/>
    <w:rsid w:val="00680AFD"/>
    <w:rsid w:val="006818B8"/>
    <w:rsid w:val="00681BED"/>
    <w:rsid w:val="00685048"/>
    <w:rsid w:val="006855E9"/>
    <w:rsid w:val="006876B9"/>
    <w:rsid w:val="0069092F"/>
    <w:rsid w:val="0069242F"/>
    <w:rsid w:val="0069467A"/>
    <w:rsid w:val="006A0AF9"/>
    <w:rsid w:val="006A2C6F"/>
    <w:rsid w:val="006A4DC9"/>
    <w:rsid w:val="006A6558"/>
    <w:rsid w:val="006B0212"/>
    <w:rsid w:val="006B0D2B"/>
    <w:rsid w:val="006B353C"/>
    <w:rsid w:val="006B4A7C"/>
    <w:rsid w:val="006B5ED4"/>
    <w:rsid w:val="006C1982"/>
    <w:rsid w:val="006C1DD7"/>
    <w:rsid w:val="006C26F1"/>
    <w:rsid w:val="006C4603"/>
    <w:rsid w:val="006C4665"/>
    <w:rsid w:val="006C54FF"/>
    <w:rsid w:val="006C6544"/>
    <w:rsid w:val="006C6E54"/>
    <w:rsid w:val="006C78AE"/>
    <w:rsid w:val="006C7D8D"/>
    <w:rsid w:val="006D0C18"/>
    <w:rsid w:val="006D137A"/>
    <w:rsid w:val="006D5368"/>
    <w:rsid w:val="006D5E57"/>
    <w:rsid w:val="006D723B"/>
    <w:rsid w:val="006E2191"/>
    <w:rsid w:val="006E2B9A"/>
    <w:rsid w:val="006E3536"/>
    <w:rsid w:val="006E3686"/>
    <w:rsid w:val="006E37B0"/>
    <w:rsid w:val="006E3AA2"/>
    <w:rsid w:val="006E3C0F"/>
    <w:rsid w:val="006E4640"/>
    <w:rsid w:val="006E59CC"/>
    <w:rsid w:val="006E7D3B"/>
    <w:rsid w:val="006F16D1"/>
    <w:rsid w:val="006F35F2"/>
    <w:rsid w:val="006F5CE7"/>
    <w:rsid w:val="0070106C"/>
    <w:rsid w:val="00701AFB"/>
    <w:rsid w:val="0070209B"/>
    <w:rsid w:val="007022C5"/>
    <w:rsid w:val="007028B3"/>
    <w:rsid w:val="007028D4"/>
    <w:rsid w:val="00702F1B"/>
    <w:rsid w:val="00704535"/>
    <w:rsid w:val="00706FED"/>
    <w:rsid w:val="007102B7"/>
    <w:rsid w:val="00710D77"/>
    <w:rsid w:val="007129AB"/>
    <w:rsid w:val="00714CE7"/>
    <w:rsid w:val="0071674F"/>
    <w:rsid w:val="007179A8"/>
    <w:rsid w:val="00717CC0"/>
    <w:rsid w:val="00722D0F"/>
    <w:rsid w:val="00723125"/>
    <w:rsid w:val="007245E8"/>
    <w:rsid w:val="00724891"/>
    <w:rsid w:val="00725F36"/>
    <w:rsid w:val="00726C88"/>
    <w:rsid w:val="00730F57"/>
    <w:rsid w:val="00732A82"/>
    <w:rsid w:val="00733068"/>
    <w:rsid w:val="00733111"/>
    <w:rsid w:val="007350AC"/>
    <w:rsid w:val="00735466"/>
    <w:rsid w:val="00736345"/>
    <w:rsid w:val="00737560"/>
    <w:rsid w:val="00737591"/>
    <w:rsid w:val="00740799"/>
    <w:rsid w:val="00743C80"/>
    <w:rsid w:val="00744FE8"/>
    <w:rsid w:val="007470DE"/>
    <w:rsid w:val="00750C4A"/>
    <w:rsid w:val="00750FEA"/>
    <w:rsid w:val="0075171C"/>
    <w:rsid w:val="00752052"/>
    <w:rsid w:val="007548CC"/>
    <w:rsid w:val="00754E25"/>
    <w:rsid w:val="0075541D"/>
    <w:rsid w:val="00756686"/>
    <w:rsid w:val="007568CC"/>
    <w:rsid w:val="00756F0D"/>
    <w:rsid w:val="00757FA1"/>
    <w:rsid w:val="007641A9"/>
    <w:rsid w:val="00764C46"/>
    <w:rsid w:val="00765612"/>
    <w:rsid w:val="0076609D"/>
    <w:rsid w:val="00766B7C"/>
    <w:rsid w:val="00766C9D"/>
    <w:rsid w:val="0076728E"/>
    <w:rsid w:val="00767763"/>
    <w:rsid w:val="007732B4"/>
    <w:rsid w:val="00773EF7"/>
    <w:rsid w:val="00773FB8"/>
    <w:rsid w:val="007808A5"/>
    <w:rsid w:val="00780C8C"/>
    <w:rsid w:val="0078199E"/>
    <w:rsid w:val="00781F58"/>
    <w:rsid w:val="00781FDA"/>
    <w:rsid w:val="00782239"/>
    <w:rsid w:val="00783172"/>
    <w:rsid w:val="007901A6"/>
    <w:rsid w:val="00790262"/>
    <w:rsid w:val="00792505"/>
    <w:rsid w:val="007938F0"/>
    <w:rsid w:val="00794974"/>
    <w:rsid w:val="00794C3D"/>
    <w:rsid w:val="0079502D"/>
    <w:rsid w:val="0079596E"/>
    <w:rsid w:val="00796E66"/>
    <w:rsid w:val="007A090D"/>
    <w:rsid w:val="007A0E5D"/>
    <w:rsid w:val="007A1D16"/>
    <w:rsid w:val="007A1ED0"/>
    <w:rsid w:val="007A55A9"/>
    <w:rsid w:val="007A6AB1"/>
    <w:rsid w:val="007A7F68"/>
    <w:rsid w:val="007B212E"/>
    <w:rsid w:val="007B4E8B"/>
    <w:rsid w:val="007B6257"/>
    <w:rsid w:val="007B6455"/>
    <w:rsid w:val="007B6D6F"/>
    <w:rsid w:val="007B6E2F"/>
    <w:rsid w:val="007B73BA"/>
    <w:rsid w:val="007C08D8"/>
    <w:rsid w:val="007C0E80"/>
    <w:rsid w:val="007C32C3"/>
    <w:rsid w:val="007C45BC"/>
    <w:rsid w:val="007C732F"/>
    <w:rsid w:val="007D233C"/>
    <w:rsid w:val="007D2852"/>
    <w:rsid w:val="007D4051"/>
    <w:rsid w:val="007D4C4C"/>
    <w:rsid w:val="007D609B"/>
    <w:rsid w:val="007D63CE"/>
    <w:rsid w:val="007D647C"/>
    <w:rsid w:val="007D6484"/>
    <w:rsid w:val="007D776D"/>
    <w:rsid w:val="007D7CE4"/>
    <w:rsid w:val="007E3109"/>
    <w:rsid w:val="007E5828"/>
    <w:rsid w:val="007E5EE2"/>
    <w:rsid w:val="007E6CBD"/>
    <w:rsid w:val="007F06A1"/>
    <w:rsid w:val="007F1B91"/>
    <w:rsid w:val="007F2DA7"/>
    <w:rsid w:val="007F46AE"/>
    <w:rsid w:val="007F78FE"/>
    <w:rsid w:val="00801E40"/>
    <w:rsid w:val="0080256C"/>
    <w:rsid w:val="00803C44"/>
    <w:rsid w:val="00805BE2"/>
    <w:rsid w:val="0080624F"/>
    <w:rsid w:val="00806B2C"/>
    <w:rsid w:val="00811D55"/>
    <w:rsid w:val="00814ACB"/>
    <w:rsid w:val="00814FE4"/>
    <w:rsid w:val="0081669C"/>
    <w:rsid w:val="00816C70"/>
    <w:rsid w:val="00817048"/>
    <w:rsid w:val="00820272"/>
    <w:rsid w:val="0082036B"/>
    <w:rsid w:val="00822C93"/>
    <w:rsid w:val="00824682"/>
    <w:rsid w:val="00824A42"/>
    <w:rsid w:val="00826DD4"/>
    <w:rsid w:val="008271A5"/>
    <w:rsid w:val="008273E6"/>
    <w:rsid w:val="008315AB"/>
    <w:rsid w:val="0083230F"/>
    <w:rsid w:val="00833B2A"/>
    <w:rsid w:val="00833EE7"/>
    <w:rsid w:val="0083595B"/>
    <w:rsid w:val="00835E9B"/>
    <w:rsid w:val="0083685D"/>
    <w:rsid w:val="00840B15"/>
    <w:rsid w:val="008410DB"/>
    <w:rsid w:val="00841163"/>
    <w:rsid w:val="0084229E"/>
    <w:rsid w:val="0084302D"/>
    <w:rsid w:val="00845481"/>
    <w:rsid w:val="00846C02"/>
    <w:rsid w:val="00850ABB"/>
    <w:rsid w:val="00852A6E"/>
    <w:rsid w:val="00854FC2"/>
    <w:rsid w:val="00855530"/>
    <w:rsid w:val="00855E98"/>
    <w:rsid w:val="00856451"/>
    <w:rsid w:val="00856E3E"/>
    <w:rsid w:val="00861345"/>
    <w:rsid w:val="00861B61"/>
    <w:rsid w:val="00861CAC"/>
    <w:rsid w:val="00862EB2"/>
    <w:rsid w:val="00863766"/>
    <w:rsid w:val="008643AD"/>
    <w:rsid w:val="00864F3E"/>
    <w:rsid w:val="008726AE"/>
    <w:rsid w:val="008741B3"/>
    <w:rsid w:val="00876624"/>
    <w:rsid w:val="00876BAA"/>
    <w:rsid w:val="00876F62"/>
    <w:rsid w:val="00882748"/>
    <w:rsid w:val="008928EE"/>
    <w:rsid w:val="00893ECD"/>
    <w:rsid w:val="008941FA"/>
    <w:rsid w:val="0089499B"/>
    <w:rsid w:val="008970CF"/>
    <w:rsid w:val="008A03D3"/>
    <w:rsid w:val="008A15EC"/>
    <w:rsid w:val="008A20F5"/>
    <w:rsid w:val="008B1E4E"/>
    <w:rsid w:val="008B366F"/>
    <w:rsid w:val="008B563C"/>
    <w:rsid w:val="008B61E0"/>
    <w:rsid w:val="008B70E8"/>
    <w:rsid w:val="008C12FD"/>
    <w:rsid w:val="008C5081"/>
    <w:rsid w:val="008C6855"/>
    <w:rsid w:val="008C6C05"/>
    <w:rsid w:val="008D02A6"/>
    <w:rsid w:val="008D16E3"/>
    <w:rsid w:val="008D2896"/>
    <w:rsid w:val="008D29C1"/>
    <w:rsid w:val="008D5251"/>
    <w:rsid w:val="008D7E61"/>
    <w:rsid w:val="008E0260"/>
    <w:rsid w:val="008E1A64"/>
    <w:rsid w:val="008E2550"/>
    <w:rsid w:val="008E4102"/>
    <w:rsid w:val="008E446D"/>
    <w:rsid w:val="008E4C6F"/>
    <w:rsid w:val="008E5E3C"/>
    <w:rsid w:val="008E76B4"/>
    <w:rsid w:val="008F2F7A"/>
    <w:rsid w:val="008F3412"/>
    <w:rsid w:val="008F5BAA"/>
    <w:rsid w:val="00900159"/>
    <w:rsid w:val="00902AD5"/>
    <w:rsid w:val="0090301E"/>
    <w:rsid w:val="00903257"/>
    <w:rsid w:val="00903ADA"/>
    <w:rsid w:val="00903FB1"/>
    <w:rsid w:val="00904538"/>
    <w:rsid w:val="00904BA9"/>
    <w:rsid w:val="00905039"/>
    <w:rsid w:val="009067E0"/>
    <w:rsid w:val="0090742A"/>
    <w:rsid w:val="00911FD9"/>
    <w:rsid w:val="00912A6A"/>
    <w:rsid w:val="00913505"/>
    <w:rsid w:val="009138AA"/>
    <w:rsid w:val="009140B5"/>
    <w:rsid w:val="0091412E"/>
    <w:rsid w:val="00915A2D"/>
    <w:rsid w:val="0091608D"/>
    <w:rsid w:val="0091682A"/>
    <w:rsid w:val="0092344D"/>
    <w:rsid w:val="009240B3"/>
    <w:rsid w:val="00925DB0"/>
    <w:rsid w:val="0093212A"/>
    <w:rsid w:val="0093226A"/>
    <w:rsid w:val="00934A96"/>
    <w:rsid w:val="00936AB1"/>
    <w:rsid w:val="00937C1E"/>
    <w:rsid w:val="00941EDB"/>
    <w:rsid w:val="009421D7"/>
    <w:rsid w:val="00943C39"/>
    <w:rsid w:val="0094532A"/>
    <w:rsid w:val="009462EA"/>
    <w:rsid w:val="00950528"/>
    <w:rsid w:val="00950894"/>
    <w:rsid w:val="00950C76"/>
    <w:rsid w:val="00954E9A"/>
    <w:rsid w:val="0095652C"/>
    <w:rsid w:val="009603B7"/>
    <w:rsid w:val="0096059F"/>
    <w:rsid w:val="009608E2"/>
    <w:rsid w:val="00961AF6"/>
    <w:rsid w:val="00962D5C"/>
    <w:rsid w:val="00966149"/>
    <w:rsid w:val="00967DEC"/>
    <w:rsid w:val="00971E08"/>
    <w:rsid w:val="00974768"/>
    <w:rsid w:val="00976698"/>
    <w:rsid w:val="009768B5"/>
    <w:rsid w:val="00977453"/>
    <w:rsid w:val="00981324"/>
    <w:rsid w:val="00981A55"/>
    <w:rsid w:val="00984057"/>
    <w:rsid w:val="009842B1"/>
    <w:rsid w:val="00990296"/>
    <w:rsid w:val="00992962"/>
    <w:rsid w:val="0099592A"/>
    <w:rsid w:val="009977AF"/>
    <w:rsid w:val="009A03BC"/>
    <w:rsid w:val="009A0F00"/>
    <w:rsid w:val="009A23D5"/>
    <w:rsid w:val="009A363D"/>
    <w:rsid w:val="009A4D60"/>
    <w:rsid w:val="009A4D74"/>
    <w:rsid w:val="009A535A"/>
    <w:rsid w:val="009B15C3"/>
    <w:rsid w:val="009B1ECF"/>
    <w:rsid w:val="009B31CB"/>
    <w:rsid w:val="009B60AB"/>
    <w:rsid w:val="009B7788"/>
    <w:rsid w:val="009B7B2C"/>
    <w:rsid w:val="009B7F8D"/>
    <w:rsid w:val="009C0EFF"/>
    <w:rsid w:val="009C0FAF"/>
    <w:rsid w:val="009C1748"/>
    <w:rsid w:val="009C2073"/>
    <w:rsid w:val="009C67AD"/>
    <w:rsid w:val="009D0466"/>
    <w:rsid w:val="009D2429"/>
    <w:rsid w:val="009D24D2"/>
    <w:rsid w:val="009D3A26"/>
    <w:rsid w:val="009D3F00"/>
    <w:rsid w:val="009D421F"/>
    <w:rsid w:val="009D4B44"/>
    <w:rsid w:val="009D5238"/>
    <w:rsid w:val="009E3613"/>
    <w:rsid w:val="009E6C45"/>
    <w:rsid w:val="009E6D6C"/>
    <w:rsid w:val="009E74BC"/>
    <w:rsid w:val="009F0122"/>
    <w:rsid w:val="009F0A3B"/>
    <w:rsid w:val="009F1D72"/>
    <w:rsid w:val="009F30C7"/>
    <w:rsid w:val="009F46B8"/>
    <w:rsid w:val="009F555C"/>
    <w:rsid w:val="009F7040"/>
    <w:rsid w:val="009F74B2"/>
    <w:rsid w:val="009F77E8"/>
    <w:rsid w:val="009F7EE2"/>
    <w:rsid w:val="00A00E2C"/>
    <w:rsid w:val="00A02598"/>
    <w:rsid w:val="00A040EA"/>
    <w:rsid w:val="00A05DBD"/>
    <w:rsid w:val="00A073B4"/>
    <w:rsid w:val="00A07F36"/>
    <w:rsid w:val="00A1060F"/>
    <w:rsid w:val="00A112BD"/>
    <w:rsid w:val="00A122DB"/>
    <w:rsid w:val="00A1254F"/>
    <w:rsid w:val="00A12DD5"/>
    <w:rsid w:val="00A1671D"/>
    <w:rsid w:val="00A16CA5"/>
    <w:rsid w:val="00A16CDF"/>
    <w:rsid w:val="00A16E6B"/>
    <w:rsid w:val="00A17964"/>
    <w:rsid w:val="00A20B9C"/>
    <w:rsid w:val="00A219F1"/>
    <w:rsid w:val="00A222F4"/>
    <w:rsid w:val="00A22BA0"/>
    <w:rsid w:val="00A2327E"/>
    <w:rsid w:val="00A2512A"/>
    <w:rsid w:val="00A25627"/>
    <w:rsid w:val="00A27F79"/>
    <w:rsid w:val="00A30E63"/>
    <w:rsid w:val="00A3118A"/>
    <w:rsid w:val="00A32509"/>
    <w:rsid w:val="00A351F6"/>
    <w:rsid w:val="00A358F3"/>
    <w:rsid w:val="00A4062A"/>
    <w:rsid w:val="00A40B77"/>
    <w:rsid w:val="00A40D41"/>
    <w:rsid w:val="00A40DF4"/>
    <w:rsid w:val="00A41739"/>
    <w:rsid w:val="00A41BE7"/>
    <w:rsid w:val="00A41D32"/>
    <w:rsid w:val="00A4278C"/>
    <w:rsid w:val="00A4288A"/>
    <w:rsid w:val="00A43498"/>
    <w:rsid w:val="00A43F15"/>
    <w:rsid w:val="00A442DB"/>
    <w:rsid w:val="00A4584E"/>
    <w:rsid w:val="00A4590E"/>
    <w:rsid w:val="00A47D58"/>
    <w:rsid w:val="00A5052E"/>
    <w:rsid w:val="00A55EB3"/>
    <w:rsid w:val="00A60A23"/>
    <w:rsid w:val="00A63779"/>
    <w:rsid w:val="00A64E27"/>
    <w:rsid w:val="00A66865"/>
    <w:rsid w:val="00A7046A"/>
    <w:rsid w:val="00A721E8"/>
    <w:rsid w:val="00A72510"/>
    <w:rsid w:val="00A72A1A"/>
    <w:rsid w:val="00A7352D"/>
    <w:rsid w:val="00A73C2C"/>
    <w:rsid w:val="00A73DD0"/>
    <w:rsid w:val="00A81201"/>
    <w:rsid w:val="00A81D04"/>
    <w:rsid w:val="00A82CBB"/>
    <w:rsid w:val="00A83557"/>
    <w:rsid w:val="00A83620"/>
    <w:rsid w:val="00A86469"/>
    <w:rsid w:val="00A87E83"/>
    <w:rsid w:val="00A90755"/>
    <w:rsid w:val="00A93AE8"/>
    <w:rsid w:val="00A94A16"/>
    <w:rsid w:val="00A94F9A"/>
    <w:rsid w:val="00A95E7B"/>
    <w:rsid w:val="00A966E1"/>
    <w:rsid w:val="00AA03E0"/>
    <w:rsid w:val="00AA057B"/>
    <w:rsid w:val="00AA0A5F"/>
    <w:rsid w:val="00AA2272"/>
    <w:rsid w:val="00AA2F12"/>
    <w:rsid w:val="00AA6CA5"/>
    <w:rsid w:val="00AA76B7"/>
    <w:rsid w:val="00AA7D09"/>
    <w:rsid w:val="00AB0A65"/>
    <w:rsid w:val="00AB0E91"/>
    <w:rsid w:val="00AB1C1A"/>
    <w:rsid w:val="00AB2179"/>
    <w:rsid w:val="00AB3A4A"/>
    <w:rsid w:val="00AB3B40"/>
    <w:rsid w:val="00AB719F"/>
    <w:rsid w:val="00AB72AB"/>
    <w:rsid w:val="00AB75F5"/>
    <w:rsid w:val="00AC03BA"/>
    <w:rsid w:val="00AC0415"/>
    <w:rsid w:val="00AC1D41"/>
    <w:rsid w:val="00AC4919"/>
    <w:rsid w:val="00AC4EFA"/>
    <w:rsid w:val="00AC57B7"/>
    <w:rsid w:val="00AC7671"/>
    <w:rsid w:val="00AD110C"/>
    <w:rsid w:val="00AD19B4"/>
    <w:rsid w:val="00AD1E27"/>
    <w:rsid w:val="00AD29BF"/>
    <w:rsid w:val="00AD3E09"/>
    <w:rsid w:val="00AD48E6"/>
    <w:rsid w:val="00AD6CD8"/>
    <w:rsid w:val="00AE0167"/>
    <w:rsid w:val="00AE0C1E"/>
    <w:rsid w:val="00AE14E4"/>
    <w:rsid w:val="00AE1F26"/>
    <w:rsid w:val="00AE2629"/>
    <w:rsid w:val="00AE3352"/>
    <w:rsid w:val="00AE3A30"/>
    <w:rsid w:val="00AE3EC9"/>
    <w:rsid w:val="00AE5D4F"/>
    <w:rsid w:val="00AF0291"/>
    <w:rsid w:val="00AF1FF0"/>
    <w:rsid w:val="00AF1FF1"/>
    <w:rsid w:val="00AF2D92"/>
    <w:rsid w:val="00AF4A4B"/>
    <w:rsid w:val="00AF69D0"/>
    <w:rsid w:val="00AF76F8"/>
    <w:rsid w:val="00B0116B"/>
    <w:rsid w:val="00B01AC9"/>
    <w:rsid w:val="00B01AD7"/>
    <w:rsid w:val="00B03F2C"/>
    <w:rsid w:val="00B05721"/>
    <w:rsid w:val="00B05E7C"/>
    <w:rsid w:val="00B15340"/>
    <w:rsid w:val="00B176E3"/>
    <w:rsid w:val="00B203A9"/>
    <w:rsid w:val="00B20942"/>
    <w:rsid w:val="00B24969"/>
    <w:rsid w:val="00B25787"/>
    <w:rsid w:val="00B257A3"/>
    <w:rsid w:val="00B275E7"/>
    <w:rsid w:val="00B32207"/>
    <w:rsid w:val="00B3389C"/>
    <w:rsid w:val="00B33C67"/>
    <w:rsid w:val="00B34417"/>
    <w:rsid w:val="00B34845"/>
    <w:rsid w:val="00B348D2"/>
    <w:rsid w:val="00B40573"/>
    <w:rsid w:val="00B41F3C"/>
    <w:rsid w:val="00B423D0"/>
    <w:rsid w:val="00B4391D"/>
    <w:rsid w:val="00B44B0A"/>
    <w:rsid w:val="00B45E0C"/>
    <w:rsid w:val="00B4622F"/>
    <w:rsid w:val="00B52ADB"/>
    <w:rsid w:val="00B53042"/>
    <w:rsid w:val="00B54205"/>
    <w:rsid w:val="00B542DC"/>
    <w:rsid w:val="00B62FE2"/>
    <w:rsid w:val="00B6512D"/>
    <w:rsid w:val="00B72087"/>
    <w:rsid w:val="00B72866"/>
    <w:rsid w:val="00B75A6A"/>
    <w:rsid w:val="00B7624B"/>
    <w:rsid w:val="00B842F3"/>
    <w:rsid w:val="00B85B10"/>
    <w:rsid w:val="00B878FA"/>
    <w:rsid w:val="00B90940"/>
    <w:rsid w:val="00B93420"/>
    <w:rsid w:val="00B93DF9"/>
    <w:rsid w:val="00B94263"/>
    <w:rsid w:val="00B95439"/>
    <w:rsid w:val="00B954F9"/>
    <w:rsid w:val="00B95706"/>
    <w:rsid w:val="00B9613F"/>
    <w:rsid w:val="00B97599"/>
    <w:rsid w:val="00BA13A9"/>
    <w:rsid w:val="00BA2D4D"/>
    <w:rsid w:val="00BA5ACE"/>
    <w:rsid w:val="00BA661E"/>
    <w:rsid w:val="00BA71EF"/>
    <w:rsid w:val="00BB0299"/>
    <w:rsid w:val="00BB07A2"/>
    <w:rsid w:val="00BB1F44"/>
    <w:rsid w:val="00BB22ED"/>
    <w:rsid w:val="00BB3168"/>
    <w:rsid w:val="00BB3481"/>
    <w:rsid w:val="00BB35A6"/>
    <w:rsid w:val="00BB5A8D"/>
    <w:rsid w:val="00BB6339"/>
    <w:rsid w:val="00BB777F"/>
    <w:rsid w:val="00BC2849"/>
    <w:rsid w:val="00BC3575"/>
    <w:rsid w:val="00BC7818"/>
    <w:rsid w:val="00BC7FD2"/>
    <w:rsid w:val="00BD12B9"/>
    <w:rsid w:val="00BD1714"/>
    <w:rsid w:val="00BD1EC0"/>
    <w:rsid w:val="00BD24D1"/>
    <w:rsid w:val="00BD33BC"/>
    <w:rsid w:val="00BD624F"/>
    <w:rsid w:val="00BD6BA1"/>
    <w:rsid w:val="00BD7888"/>
    <w:rsid w:val="00BE0F13"/>
    <w:rsid w:val="00BE3166"/>
    <w:rsid w:val="00BE797C"/>
    <w:rsid w:val="00BE7AB4"/>
    <w:rsid w:val="00BF0EA6"/>
    <w:rsid w:val="00BF104D"/>
    <w:rsid w:val="00BF1824"/>
    <w:rsid w:val="00BF2A70"/>
    <w:rsid w:val="00BF3259"/>
    <w:rsid w:val="00BF347F"/>
    <w:rsid w:val="00BF5B30"/>
    <w:rsid w:val="00BF6690"/>
    <w:rsid w:val="00BF696B"/>
    <w:rsid w:val="00BF69D7"/>
    <w:rsid w:val="00C00140"/>
    <w:rsid w:val="00C016C0"/>
    <w:rsid w:val="00C04F90"/>
    <w:rsid w:val="00C10233"/>
    <w:rsid w:val="00C10BF7"/>
    <w:rsid w:val="00C118CD"/>
    <w:rsid w:val="00C1226B"/>
    <w:rsid w:val="00C125C6"/>
    <w:rsid w:val="00C13AA3"/>
    <w:rsid w:val="00C14C13"/>
    <w:rsid w:val="00C16349"/>
    <w:rsid w:val="00C1752D"/>
    <w:rsid w:val="00C17A62"/>
    <w:rsid w:val="00C2020D"/>
    <w:rsid w:val="00C22A55"/>
    <w:rsid w:val="00C255FC"/>
    <w:rsid w:val="00C263C4"/>
    <w:rsid w:val="00C274A7"/>
    <w:rsid w:val="00C31820"/>
    <w:rsid w:val="00C323B4"/>
    <w:rsid w:val="00C323E6"/>
    <w:rsid w:val="00C3364C"/>
    <w:rsid w:val="00C3552D"/>
    <w:rsid w:val="00C35D4E"/>
    <w:rsid w:val="00C412C0"/>
    <w:rsid w:val="00C414F6"/>
    <w:rsid w:val="00C4214C"/>
    <w:rsid w:val="00C426D9"/>
    <w:rsid w:val="00C431F2"/>
    <w:rsid w:val="00C46473"/>
    <w:rsid w:val="00C47F4D"/>
    <w:rsid w:val="00C50685"/>
    <w:rsid w:val="00C544B4"/>
    <w:rsid w:val="00C55991"/>
    <w:rsid w:val="00C56F1E"/>
    <w:rsid w:val="00C572FD"/>
    <w:rsid w:val="00C57617"/>
    <w:rsid w:val="00C57855"/>
    <w:rsid w:val="00C57DE2"/>
    <w:rsid w:val="00C62D73"/>
    <w:rsid w:val="00C643EA"/>
    <w:rsid w:val="00C65503"/>
    <w:rsid w:val="00C6640B"/>
    <w:rsid w:val="00C66475"/>
    <w:rsid w:val="00C70212"/>
    <w:rsid w:val="00C7157D"/>
    <w:rsid w:val="00C7368A"/>
    <w:rsid w:val="00C75827"/>
    <w:rsid w:val="00C75D62"/>
    <w:rsid w:val="00C7728D"/>
    <w:rsid w:val="00C77C21"/>
    <w:rsid w:val="00C8328D"/>
    <w:rsid w:val="00C8367F"/>
    <w:rsid w:val="00C84510"/>
    <w:rsid w:val="00C86A1F"/>
    <w:rsid w:val="00C86A4F"/>
    <w:rsid w:val="00C86EAA"/>
    <w:rsid w:val="00C878AA"/>
    <w:rsid w:val="00C910F4"/>
    <w:rsid w:val="00C93C03"/>
    <w:rsid w:val="00C95A86"/>
    <w:rsid w:val="00C96E53"/>
    <w:rsid w:val="00C97645"/>
    <w:rsid w:val="00C978ED"/>
    <w:rsid w:val="00CA0DBC"/>
    <w:rsid w:val="00CA2D27"/>
    <w:rsid w:val="00CA521B"/>
    <w:rsid w:val="00CB116E"/>
    <w:rsid w:val="00CB2ABB"/>
    <w:rsid w:val="00CB2C33"/>
    <w:rsid w:val="00CB445F"/>
    <w:rsid w:val="00CB4D87"/>
    <w:rsid w:val="00CB57B9"/>
    <w:rsid w:val="00CB5D47"/>
    <w:rsid w:val="00CB631A"/>
    <w:rsid w:val="00CB6358"/>
    <w:rsid w:val="00CB64AD"/>
    <w:rsid w:val="00CB6957"/>
    <w:rsid w:val="00CB79C9"/>
    <w:rsid w:val="00CC1E67"/>
    <w:rsid w:val="00CC3094"/>
    <w:rsid w:val="00CC461F"/>
    <w:rsid w:val="00CC754B"/>
    <w:rsid w:val="00CD0A4F"/>
    <w:rsid w:val="00CD289B"/>
    <w:rsid w:val="00CD2E3A"/>
    <w:rsid w:val="00CD34E6"/>
    <w:rsid w:val="00CD4164"/>
    <w:rsid w:val="00CD4209"/>
    <w:rsid w:val="00CD4364"/>
    <w:rsid w:val="00CD4763"/>
    <w:rsid w:val="00CD5313"/>
    <w:rsid w:val="00CE2083"/>
    <w:rsid w:val="00CE34B8"/>
    <w:rsid w:val="00CE3E2B"/>
    <w:rsid w:val="00CE5151"/>
    <w:rsid w:val="00CE6E61"/>
    <w:rsid w:val="00CF158A"/>
    <w:rsid w:val="00CF286E"/>
    <w:rsid w:val="00CF2DFF"/>
    <w:rsid w:val="00CF2E74"/>
    <w:rsid w:val="00CF5D94"/>
    <w:rsid w:val="00CF68E0"/>
    <w:rsid w:val="00D0306C"/>
    <w:rsid w:val="00D03F6E"/>
    <w:rsid w:val="00D049B0"/>
    <w:rsid w:val="00D049BC"/>
    <w:rsid w:val="00D059EB"/>
    <w:rsid w:val="00D05A45"/>
    <w:rsid w:val="00D0612B"/>
    <w:rsid w:val="00D06149"/>
    <w:rsid w:val="00D1327B"/>
    <w:rsid w:val="00D13FF2"/>
    <w:rsid w:val="00D149EE"/>
    <w:rsid w:val="00D14D41"/>
    <w:rsid w:val="00D150E6"/>
    <w:rsid w:val="00D1520D"/>
    <w:rsid w:val="00D153EF"/>
    <w:rsid w:val="00D1624C"/>
    <w:rsid w:val="00D16F29"/>
    <w:rsid w:val="00D2267C"/>
    <w:rsid w:val="00D22CFF"/>
    <w:rsid w:val="00D22EAB"/>
    <w:rsid w:val="00D22ED3"/>
    <w:rsid w:val="00D23092"/>
    <w:rsid w:val="00D23286"/>
    <w:rsid w:val="00D23F5B"/>
    <w:rsid w:val="00D23FC4"/>
    <w:rsid w:val="00D25155"/>
    <w:rsid w:val="00D25B35"/>
    <w:rsid w:val="00D263A1"/>
    <w:rsid w:val="00D3433D"/>
    <w:rsid w:val="00D34835"/>
    <w:rsid w:val="00D35731"/>
    <w:rsid w:val="00D35906"/>
    <w:rsid w:val="00D37BD7"/>
    <w:rsid w:val="00D430ED"/>
    <w:rsid w:val="00D43DB6"/>
    <w:rsid w:val="00D46E50"/>
    <w:rsid w:val="00D53ED8"/>
    <w:rsid w:val="00D5492B"/>
    <w:rsid w:val="00D60430"/>
    <w:rsid w:val="00D62EC3"/>
    <w:rsid w:val="00D6371A"/>
    <w:rsid w:val="00D647B0"/>
    <w:rsid w:val="00D65A45"/>
    <w:rsid w:val="00D65E4A"/>
    <w:rsid w:val="00D70C0A"/>
    <w:rsid w:val="00D70E58"/>
    <w:rsid w:val="00D7322E"/>
    <w:rsid w:val="00D73464"/>
    <w:rsid w:val="00D73FAA"/>
    <w:rsid w:val="00D74086"/>
    <w:rsid w:val="00D7409A"/>
    <w:rsid w:val="00D75854"/>
    <w:rsid w:val="00D81680"/>
    <w:rsid w:val="00D84517"/>
    <w:rsid w:val="00D87547"/>
    <w:rsid w:val="00D9057E"/>
    <w:rsid w:val="00D90D20"/>
    <w:rsid w:val="00D93118"/>
    <w:rsid w:val="00D9363C"/>
    <w:rsid w:val="00D93727"/>
    <w:rsid w:val="00D9526C"/>
    <w:rsid w:val="00D9698D"/>
    <w:rsid w:val="00D97911"/>
    <w:rsid w:val="00DA186E"/>
    <w:rsid w:val="00DB30BF"/>
    <w:rsid w:val="00DB38B1"/>
    <w:rsid w:val="00DB5817"/>
    <w:rsid w:val="00DC094D"/>
    <w:rsid w:val="00DC1B58"/>
    <w:rsid w:val="00DC2415"/>
    <w:rsid w:val="00DC2784"/>
    <w:rsid w:val="00DC4E35"/>
    <w:rsid w:val="00DC6549"/>
    <w:rsid w:val="00DD0F79"/>
    <w:rsid w:val="00DD1146"/>
    <w:rsid w:val="00DD1FA7"/>
    <w:rsid w:val="00DD2D41"/>
    <w:rsid w:val="00DD2DEF"/>
    <w:rsid w:val="00DD3EEE"/>
    <w:rsid w:val="00DD4C57"/>
    <w:rsid w:val="00DD6CE9"/>
    <w:rsid w:val="00DE0299"/>
    <w:rsid w:val="00DE20FD"/>
    <w:rsid w:val="00DE292D"/>
    <w:rsid w:val="00DE3C14"/>
    <w:rsid w:val="00DE3DDC"/>
    <w:rsid w:val="00DE5AE0"/>
    <w:rsid w:val="00DF1EC4"/>
    <w:rsid w:val="00DF2248"/>
    <w:rsid w:val="00DF4689"/>
    <w:rsid w:val="00DF48D0"/>
    <w:rsid w:val="00DF51FC"/>
    <w:rsid w:val="00DF6971"/>
    <w:rsid w:val="00DF6BE2"/>
    <w:rsid w:val="00E011FB"/>
    <w:rsid w:val="00E027A9"/>
    <w:rsid w:val="00E0627F"/>
    <w:rsid w:val="00E07C8E"/>
    <w:rsid w:val="00E1111C"/>
    <w:rsid w:val="00E11B26"/>
    <w:rsid w:val="00E12614"/>
    <w:rsid w:val="00E16F32"/>
    <w:rsid w:val="00E20163"/>
    <w:rsid w:val="00E217D9"/>
    <w:rsid w:val="00E21F1F"/>
    <w:rsid w:val="00E23DC3"/>
    <w:rsid w:val="00E2592B"/>
    <w:rsid w:val="00E26EA3"/>
    <w:rsid w:val="00E332F0"/>
    <w:rsid w:val="00E334E0"/>
    <w:rsid w:val="00E354D9"/>
    <w:rsid w:val="00E3709D"/>
    <w:rsid w:val="00E37CB1"/>
    <w:rsid w:val="00E41A3F"/>
    <w:rsid w:val="00E42258"/>
    <w:rsid w:val="00E459F2"/>
    <w:rsid w:val="00E46B25"/>
    <w:rsid w:val="00E472F7"/>
    <w:rsid w:val="00E4752C"/>
    <w:rsid w:val="00E50215"/>
    <w:rsid w:val="00E511BD"/>
    <w:rsid w:val="00E5307E"/>
    <w:rsid w:val="00E53314"/>
    <w:rsid w:val="00E53C92"/>
    <w:rsid w:val="00E5793D"/>
    <w:rsid w:val="00E634BC"/>
    <w:rsid w:val="00E65E1A"/>
    <w:rsid w:val="00E66017"/>
    <w:rsid w:val="00E6687A"/>
    <w:rsid w:val="00E66891"/>
    <w:rsid w:val="00E66D53"/>
    <w:rsid w:val="00E67AC3"/>
    <w:rsid w:val="00E70E3A"/>
    <w:rsid w:val="00E71DE2"/>
    <w:rsid w:val="00E736E1"/>
    <w:rsid w:val="00E74087"/>
    <w:rsid w:val="00E74972"/>
    <w:rsid w:val="00E75A5E"/>
    <w:rsid w:val="00E75C35"/>
    <w:rsid w:val="00E772D4"/>
    <w:rsid w:val="00E8079E"/>
    <w:rsid w:val="00E80C9E"/>
    <w:rsid w:val="00E83060"/>
    <w:rsid w:val="00E84D15"/>
    <w:rsid w:val="00E85029"/>
    <w:rsid w:val="00E86506"/>
    <w:rsid w:val="00E915F6"/>
    <w:rsid w:val="00E959A3"/>
    <w:rsid w:val="00EA0C20"/>
    <w:rsid w:val="00EA25A6"/>
    <w:rsid w:val="00EA3F96"/>
    <w:rsid w:val="00EA5831"/>
    <w:rsid w:val="00EA687E"/>
    <w:rsid w:val="00EB1374"/>
    <w:rsid w:val="00EB17C0"/>
    <w:rsid w:val="00EB1CC2"/>
    <w:rsid w:val="00EB1EF6"/>
    <w:rsid w:val="00EB4279"/>
    <w:rsid w:val="00EB60FD"/>
    <w:rsid w:val="00EB7999"/>
    <w:rsid w:val="00EC0275"/>
    <w:rsid w:val="00EC17FF"/>
    <w:rsid w:val="00EC4F9A"/>
    <w:rsid w:val="00EC73E4"/>
    <w:rsid w:val="00EC7657"/>
    <w:rsid w:val="00EC7A8E"/>
    <w:rsid w:val="00ED0546"/>
    <w:rsid w:val="00ED16E1"/>
    <w:rsid w:val="00ED31AB"/>
    <w:rsid w:val="00ED50C6"/>
    <w:rsid w:val="00ED7372"/>
    <w:rsid w:val="00EE14D7"/>
    <w:rsid w:val="00EE52EF"/>
    <w:rsid w:val="00EE629F"/>
    <w:rsid w:val="00EF1C9E"/>
    <w:rsid w:val="00EF2846"/>
    <w:rsid w:val="00EF458F"/>
    <w:rsid w:val="00EF5015"/>
    <w:rsid w:val="00EF79C0"/>
    <w:rsid w:val="00F00C48"/>
    <w:rsid w:val="00F0369B"/>
    <w:rsid w:val="00F05C7D"/>
    <w:rsid w:val="00F07691"/>
    <w:rsid w:val="00F07AD9"/>
    <w:rsid w:val="00F11004"/>
    <w:rsid w:val="00F11E83"/>
    <w:rsid w:val="00F12A91"/>
    <w:rsid w:val="00F15710"/>
    <w:rsid w:val="00F16214"/>
    <w:rsid w:val="00F166F7"/>
    <w:rsid w:val="00F16E65"/>
    <w:rsid w:val="00F17C44"/>
    <w:rsid w:val="00F17CFC"/>
    <w:rsid w:val="00F202FA"/>
    <w:rsid w:val="00F20D45"/>
    <w:rsid w:val="00F21DA4"/>
    <w:rsid w:val="00F2351E"/>
    <w:rsid w:val="00F266D0"/>
    <w:rsid w:val="00F3023D"/>
    <w:rsid w:val="00F313A2"/>
    <w:rsid w:val="00F325CB"/>
    <w:rsid w:val="00F33371"/>
    <w:rsid w:val="00F33D43"/>
    <w:rsid w:val="00F36665"/>
    <w:rsid w:val="00F37837"/>
    <w:rsid w:val="00F37E62"/>
    <w:rsid w:val="00F40A26"/>
    <w:rsid w:val="00F41934"/>
    <w:rsid w:val="00F42034"/>
    <w:rsid w:val="00F44989"/>
    <w:rsid w:val="00F45F1E"/>
    <w:rsid w:val="00F46986"/>
    <w:rsid w:val="00F46A22"/>
    <w:rsid w:val="00F46B7E"/>
    <w:rsid w:val="00F47F8F"/>
    <w:rsid w:val="00F50189"/>
    <w:rsid w:val="00F501C4"/>
    <w:rsid w:val="00F50BED"/>
    <w:rsid w:val="00F510BE"/>
    <w:rsid w:val="00F511EA"/>
    <w:rsid w:val="00F51593"/>
    <w:rsid w:val="00F527F7"/>
    <w:rsid w:val="00F53B85"/>
    <w:rsid w:val="00F54AE3"/>
    <w:rsid w:val="00F5658B"/>
    <w:rsid w:val="00F57A07"/>
    <w:rsid w:val="00F61090"/>
    <w:rsid w:val="00F61674"/>
    <w:rsid w:val="00F62D55"/>
    <w:rsid w:val="00F6355F"/>
    <w:rsid w:val="00F636C1"/>
    <w:rsid w:val="00F64CC4"/>
    <w:rsid w:val="00F64EAF"/>
    <w:rsid w:val="00F6530D"/>
    <w:rsid w:val="00F70F1A"/>
    <w:rsid w:val="00F74922"/>
    <w:rsid w:val="00F7516C"/>
    <w:rsid w:val="00F7780B"/>
    <w:rsid w:val="00F80826"/>
    <w:rsid w:val="00F808DB"/>
    <w:rsid w:val="00F811A5"/>
    <w:rsid w:val="00F84ACF"/>
    <w:rsid w:val="00F85C34"/>
    <w:rsid w:val="00F91AF1"/>
    <w:rsid w:val="00F928EF"/>
    <w:rsid w:val="00F93DC9"/>
    <w:rsid w:val="00F95092"/>
    <w:rsid w:val="00F97A09"/>
    <w:rsid w:val="00FA0325"/>
    <w:rsid w:val="00FA18B2"/>
    <w:rsid w:val="00FA1ABB"/>
    <w:rsid w:val="00FA37AB"/>
    <w:rsid w:val="00FA3B1E"/>
    <w:rsid w:val="00FA6E3A"/>
    <w:rsid w:val="00FB1D30"/>
    <w:rsid w:val="00FB1E6F"/>
    <w:rsid w:val="00FB26E4"/>
    <w:rsid w:val="00FB30CE"/>
    <w:rsid w:val="00FB346B"/>
    <w:rsid w:val="00FB35C5"/>
    <w:rsid w:val="00FB441D"/>
    <w:rsid w:val="00FB4792"/>
    <w:rsid w:val="00FB72C1"/>
    <w:rsid w:val="00FB7C5A"/>
    <w:rsid w:val="00FB7EAE"/>
    <w:rsid w:val="00FC15EC"/>
    <w:rsid w:val="00FC3691"/>
    <w:rsid w:val="00FC4564"/>
    <w:rsid w:val="00FC5382"/>
    <w:rsid w:val="00FC5431"/>
    <w:rsid w:val="00FC7007"/>
    <w:rsid w:val="00FC7332"/>
    <w:rsid w:val="00FD2161"/>
    <w:rsid w:val="00FD216D"/>
    <w:rsid w:val="00FD40DB"/>
    <w:rsid w:val="00FD5CE7"/>
    <w:rsid w:val="00FE0366"/>
    <w:rsid w:val="00FE1219"/>
    <w:rsid w:val="00FE3A51"/>
    <w:rsid w:val="00FE4737"/>
    <w:rsid w:val="00FE6461"/>
    <w:rsid w:val="00FE6629"/>
    <w:rsid w:val="00FE6AC9"/>
    <w:rsid w:val="00FE774E"/>
    <w:rsid w:val="00FE7BAC"/>
    <w:rsid w:val="00FF0A80"/>
    <w:rsid w:val="00FF12AD"/>
    <w:rsid w:val="00FF2F76"/>
    <w:rsid w:val="00FF32A4"/>
    <w:rsid w:val="00FF490C"/>
    <w:rsid w:val="00FF53F9"/>
    <w:rsid w:val="00FF5807"/>
    <w:rsid w:val="00FF5EC8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F1AD0-4034-4351-A0C7-C6D9D693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7E61"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8D7E61"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next w:val="Normal"/>
    <w:rsid w:val="0052471D"/>
    <w:pPr>
      <w:numPr>
        <w:numId w:val="1"/>
      </w:numPr>
      <w:pBdr>
        <w:top w:val="single" w:sz="4" w:space="1" w:color="auto"/>
        <w:bottom w:val="single" w:sz="4" w:space="1" w:color="auto"/>
      </w:pBdr>
      <w:jc w:val="both"/>
    </w:pPr>
    <w:rPr>
      <w:rFonts w:ascii="Arial" w:hAnsi="Arial" w:cs="Arial"/>
      <w:b/>
      <w:caps/>
      <w:sz w:val="22"/>
      <w:szCs w:val="22"/>
    </w:rPr>
  </w:style>
  <w:style w:type="paragraph" w:styleId="Footer">
    <w:name w:val="footer"/>
    <w:basedOn w:val="Normal"/>
    <w:rsid w:val="008D7E61"/>
    <w:pPr>
      <w:tabs>
        <w:tab w:val="center" w:pos="4153"/>
        <w:tab w:val="right" w:pos="8306"/>
      </w:tabs>
    </w:pPr>
  </w:style>
  <w:style w:type="paragraph" w:customStyle="1" w:styleId="ssPara1">
    <w:name w:val="ssPara1"/>
    <w:basedOn w:val="Normal"/>
    <w:rsid w:val="008D7E61"/>
    <w:pPr>
      <w:spacing w:after="260" w:line="260" w:lineRule="atLeast"/>
      <w:jc w:val="both"/>
    </w:pPr>
    <w:rPr>
      <w:rFonts w:ascii="Arial" w:hAnsi="Arial"/>
      <w:sz w:val="22"/>
      <w:lang w:val="en-GB"/>
    </w:rPr>
  </w:style>
  <w:style w:type="paragraph" w:styleId="BodyText">
    <w:name w:val="Body Text"/>
    <w:basedOn w:val="Normal"/>
    <w:rsid w:val="008D7E61"/>
    <w:rPr>
      <w:sz w:val="24"/>
    </w:rPr>
  </w:style>
  <w:style w:type="paragraph" w:styleId="Header">
    <w:name w:val="header"/>
    <w:basedOn w:val="Normal"/>
    <w:rsid w:val="00CB69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27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[Print on Employer’s Letterhead or insert Address]</vt:lpstr>
    </vt:vector>
  </TitlesOfParts>
  <Company>Simply-4-Business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[Print on Employer’s Letterhead or insert Address]</dc:title>
  <dc:subject/>
  <dc:creator>debora</dc:creator>
  <cp:keywords/>
  <cp:lastModifiedBy>davie92@hotmail.com</cp:lastModifiedBy>
  <cp:revision>3</cp:revision>
  <dcterms:created xsi:type="dcterms:W3CDTF">2018-09-13T10:25:00Z</dcterms:created>
  <dcterms:modified xsi:type="dcterms:W3CDTF">2018-09-13T10:25:00Z</dcterms:modified>
</cp:coreProperties>
</file>