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A4542" w14:textId="77777777" w:rsidR="006003C3" w:rsidRDefault="006003C3" w:rsidP="006003C3">
      <w:pPr>
        <w:widowControl/>
        <w:tabs>
          <w:tab w:val="left" w:pos="720"/>
        </w:tabs>
        <w:spacing w:line="240" w:lineRule="atLeast"/>
        <w:ind w:right="-720"/>
        <w:jc w:val="center"/>
        <w:rPr>
          <w:rFonts w:ascii="Arial" w:hAnsi="Arial"/>
          <w:color w:val="000000"/>
          <w:sz w:val="22"/>
        </w:rPr>
      </w:pPr>
      <w:bookmarkStart w:id="0" w:name="_GoBack"/>
      <w:bookmarkEnd w:id="0"/>
      <w:r>
        <w:rPr>
          <w:rFonts w:ascii="Arial" w:hAnsi="Arial"/>
          <w:i/>
          <w:color w:val="000000"/>
          <w:sz w:val="22"/>
        </w:rPr>
        <w:t xml:space="preserve">[Print on Employer’s Letterhead or insert </w:t>
      </w:r>
      <w:r w:rsidR="00F21FF6">
        <w:rPr>
          <w:rFonts w:ascii="Arial" w:hAnsi="Arial"/>
          <w:i/>
          <w:color w:val="000000"/>
          <w:sz w:val="22"/>
        </w:rPr>
        <w:t xml:space="preserve">Company Name and </w:t>
      </w:r>
      <w:r>
        <w:rPr>
          <w:rFonts w:ascii="Arial" w:hAnsi="Arial"/>
          <w:i/>
          <w:color w:val="000000"/>
          <w:sz w:val="22"/>
        </w:rPr>
        <w:t>Address]</w:t>
      </w:r>
    </w:p>
    <w:p w14:paraId="6A2FC9DE" w14:textId="77777777" w:rsidR="006003C3" w:rsidRDefault="006003C3" w:rsidP="006003C3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14:paraId="46604222" w14:textId="77777777" w:rsidR="006003C3" w:rsidRDefault="006003C3" w:rsidP="006003C3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2"/>
            <w:enabled/>
            <w:calcOnExit w:val="0"/>
            <w:textInput>
              <w:default w:val="&lt;&lt;Employee's Name&gt;&gt;"/>
            </w:textInput>
          </w:ffData>
        </w:fldChar>
      </w:r>
      <w:bookmarkStart w:id="1" w:name="Text12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&lt;&lt;Employee's Name&gt;&gt;</w:t>
      </w:r>
      <w:r>
        <w:rPr>
          <w:rFonts w:ascii="Arial" w:hAnsi="Arial"/>
          <w:color w:val="000000"/>
          <w:sz w:val="22"/>
        </w:rPr>
        <w:fldChar w:fldCharType="end"/>
      </w:r>
      <w:bookmarkEnd w:id="1"/>
    </w:p>
    <w:p w14:paraId="75D5EF2F" w14:textId="77777777" w:rsidR="006003C3" w:rsidRDefault="006003C3" w:rsidP="006003C3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14:paraId="2B45E04D" w14:textId="77777777" w:rsidR="006003C3" w:rsidRDefault="006003C3" w:rsidP="006003C3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14:paraId="32BAB820" w14:textId="77777777" w:rsidR="006003C3" w:rsidRDefault="006003C3" w:rsidP="006003C3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bookmarkStart w:id="2" w:name="Text14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&lt;&lt;Post Code&gt;&gt;</w:t>
      </w:r>
      <w:r>
        <w:rPr>
          <w:rFonts w:ascii="Arial" w:hAnsi="Arial"/>
          <w:color w:val="000000"/>
          <w:sz w:val="22"/>
        </w:rPr>
        <w:fldChar w:fldCharType="end"/>
      </w:r>
      <w:bookmarkEnd w:id="2"/>
    </w:p>
    <w:p w14:paraId="40366869" w14:textId="77777777" w:rsidR="006003C3" w:rsidRDefault="006003C3" w:rsidP="006003C3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14:paraId="0250543F" w14:textId="77777777" w:rsidR="006003C3" w:rsidRDefault="006003C3" w:rsidP="006003C3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bookmarkStart w:id="3" w:name="Text15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&lt;&lt;Date&gt;&gt;</w:t>
      </w:r>
      <w:r>
        <w:rPr>
          <w:rFonts w:ascii="Arial" w:hAnsi="Arial"/>
          <w:color w:val="000000"/>
          <w:sz w:val="22"/>
        </w:rPr>
        <w:fldChar w:fldCharType="end"/>
      </w:r>
      <w:bookmarkEnd w:id="3"/>
    </w:p>
    <w:p w14:paraId="5EBCAF08" w14:textId="77777777" w:rsidR="006003C3" w:rsidRDefault="006003C3" w:rsidP="006003C3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14:paraId="07939DF4" w14:textId="77777777" w:rsidR="006003C3" w:rsidRDefault="006003C3" w:rsidP="006003C3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Dear </w:t>
      </w:r>
      <w:r>
        <w:rPr>
          <w:rFonts w:ascii="Arial" w:hAnsi="Arial"/>
          <w:color w:val="000000"/>
          <w:sz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bookmarkStart w:id="4" w:name="Text16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   &gt;&gt;</w:t>
      </w:r>
      <w:r>
        <w:rPr>
          <w:rFonts w:ascii="Arial" w:hAnsi="Arial"/>
          <w:color w:val="000000"/>
          <w:sz w:val="22"/>
        </w:rPr>
        <w:fldChar w:fldCharType="end"/>
      </w:r>
      <w:bookmarkEnd w:id="4"/>
    </w:p>
    <w:p w14:paraId="451F4E2A" w14:textId="77777777" w:rsidR="00AC2EC5" w:rsidRDefault="00AC2EC5" w:rsidP="006003C3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</w:p>
    <w:p w14:paraId="5D0687C2" w14:textId="77777777" w:rsidR="006003C3" w:rsidRPr="00ED2284" w:rsidRDefault="00ED2284" w:rsidP="006003C3">
      <w:pPr>
        <w:widowControl/>
        <w:spacing w:line="240" w:lineRule="atLeast"/>
        <w:ind w:right="-720"/>
        <w:jc w:val="center"/>
        <w:rPr>
          <w:rFonts w:ascii="Arial" w:hAnsi="Arial"/>
          <w:color w:val="000000"/>
          <w:sz w:val="22"/>
          <w:u w:val="single"/>
        </w:rPr>
      </w:pPr>
      <w:r w:rsidRPr="00ED2284">
        <w:rPr>
          <w:rFonts w:ascii="Arial" w:hAnsi="Arial"/>
          <w:color w:val="000000"/>
          <w:sz w:val="22"/>
          <w:u w:val="single"/>
        </w:rPr>
        <w:t>Re:</w:t>
      </w:r>
      <w:r>
        <w:rPr>
          <w:rFonts w:ascii="Arial" w:hAnsi="Arial"/>
          <w:color w:val="000000"/>
          <w:sz w:val="22"/>
          <w:u w:val="single"/>
        </w:rPr>
        <w:t xml:space="preserve"> </w:t>
      </w:r>
      <w:r w:rsidR="006003C3" w:rsidRPr="00ED2284">
        <w:rPr>
          <w:rFonts w:ascii="Arial" w:hAnsi="Arial"/>
          <w:color w:val="000000"/>
          <w:sz w:val="22"/>
          <w:u w:val="single"/>
        </w:rPr>
        <w:t>Second Disciplinary Meeting</w:t>
      </w:r>
      <w:r w:rsidR="003C4140">
        <w:rPr>
          <w:rFonts w:ascii="Arial" w:hAnsi="Arial"/>
          <w:color w:val="000000"/>
          <w:sz w:val="22"/>
          <w:u w:val="single"/>
        </w:rPr>
        <w:t xml:space="preserve"> </w:t>
      </w:r>
    </w:p>
    <w:p w14:paraId="5E9309E5" w14:textId="77777777" w:rsidR="004C43B8" w:rsidRDefault="004C43B8" w:rsidP="00A3424F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</w:p>
    <w:p w14:paraId="49EF9006" w14:textId="77777777" w:rsidR="004C43B8" w:rsidRDefault="006003C3" w:rsidP="006003C3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Following your first</w:t>
      </w:r>
      <w:r w:rsidR="001871D4">
        <w:rPr>
          <w:rFonts w:ascii="Arial" w:hAnsi="Arial"/>
          <w:color w:val="000000"/>
          <w:sz w:val="22"/>
        </w:rPr>
        <w:t xml:space="preserve"> disciplinary meeting on</w:t>
      </w:r>
      <w:bookmarkStart w:id="5" w:name="Text27"/>
      <w:r w:rsidR="00AC2EC5">
        <w:rPr>
          <w:rFonts w:ascii="Arial" w:hAnsi="Arial"/>
          <w:color w:val="000000"/>
          <w:sz w:val="22"/>
        </w:rPr>
        <w:t xml:space="preserve"> </w:t>
      </w:r>
      <w:bookmarkEnd w:id="5"/>
      <w:r w:rsidR="00036984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Insert date&gt;&gt;"/>
            </w:textInput>
          </w:ffData>
        </w:fldChar>
      </w:r>
      <w:r w:rsidR="00036984">
        <w:rPr>
          <w:rFonts w:ascii="Arial" w:hAnsi="Arial"/>
          <w:color w:val="000000"/>
          <w:sz w:val="22"/>
        </w:rPr>
        <w:instrText xml:space="preserve"> FORMTEXT </w:instrText>
      </w:r>
      <w:r w:rsidR="00036984">
        <w:rPr>
          <w:rFonts w:ascii="Arial" w:hAnsi="Arial"/>
          <w:color w:val="000000"/>
          <w:sz w:val="22"/>
        </w:rPr>
      </w:r>
      <w:r w:rsidR="00036984">
        <w:rPr>
          <w:rFonts w:ascii="Arial" w:hAnsi="Arial"/>
          <w:color w:val="000000"/>
          <w:sz w:val="22"/>
        </w:rPr>
        <w:fldChar w:fldCharType="separate"/>
      </w:r>
      <w:r w:rsidR="00036984">
        <w:rPr>
          <w:rFonts w:ascii="Arial" w:hAnsi="Arial"/>
          <w:noProof/>
          <w:color w:val="000000"/>
          <w:sz w:val="22"/>
        </w:rPr>
        <w:t>&lt;&lt;Insert date&gt;&gt;</w:t>
      </w:r>
      <w:r w:rsidR="00036984">
        <w:rPr>
          <w:rFonts w:ascii="Arial" w:hAnsi="Arial"/>
          <w:color w:val="000000"/>
          <w:sz w:val="22"/>
        </w:rPr>
        <w:fldChar w:fldCharType="end"/>
      </w:r>
      <w:r w:rsidR="00770A7F">
        <w:rPr>
          <w:rFonts w:ascii="Arial" w:hAnsi="Arial"/>
          <w:color w:val="000000"/>
          <w:sz w:val="22"/>
        </w:rPr>
        <w:t xml:space="preserve"> </w:t>
      </w:r>
      <w:r w:rsidR="009C3ACF">
        <w:rPr>
          <w:rFonts w:ascii="Arial" w:hAnsi="Arial"/>
          <w:color w:val="000000"/>
          <w:sz w:val="22"/>
        </w:rPr>
        <w:t>[</w:t>
      </w:r>
      <w:r w:rsidR="00770A7F">
        <w:rPr>
          <w:rFonts w:ascii="Arial" w:hAnsi="Arial"/>
          <w:color w:val="000000"/>
          <w:sz w:val="22"/>
        </w:rPr>
        <w:t xml:space="preserve">and </w:t>
      </w:r>
      <w:r>
        <w:rPr>
          <w:rFonts w:ascii="Arial" w:hAnsi="Arial"/>
          <w:color w:val="000000"/>
          <w:sz w:val="22"/>
        </w:rPr>
        <w:t>the subsequent formal warning</w:t>
      </w:r>
      <w:r w:rsidR="00D4652F">
        <w:rPr>
          <w:rFonts w:ascii="Arial" w:hAnsi="Arial"/>
          <w:color w:val="000000"/>
          <w:sz w:val="22"/>
        </w:rPr>
        <w:t xml:space="preserve"> dated </w:t>
      </w:r>
      <w:r w:rsidR="003B031A">
        <w:rPr>
          <w:rFonts w:ascii="Arial" w:hAnsi="Arial"/>
          <w:color w:val="000000"/>
          <w:sz w:val="22"/>
        </w:rPr>
        <w:fldChar w:fldCharType="begin">
          <w:ffData>
            <w:name w:val="Text28"/>
            <w:enabled/>
            <w:calcOnExit w:val="0"/>
            <w:textInput>
              <w:default w:val="&lt;&lt;Insert date&gt;&gt;"/>
            </w:textInput>
          </w:ffData>
        </w:fldChar>
      </w:r>
      <w:bookmarkStart w:id="6" w:name="Text28"/>
      <w:r w:rsidR="003B031A">
        <w:rPr>
          <w:rFonts w:ascii="Arial" w:hAnsi="Arial"/>
          <w:color w:val="000000"/>
          <w:sz w:val="22"/>
        </w:rPr>
        <w:instrText xml:space="preserve"> FORMTEXT </w:instrText>
      </w:r>
      <w:r w:rsidR="003B031A">
        <w:rPr>
          <w:rFonts w:ascii="Arial" w:hAnsi="Arial"/>
          <w:color w:val="000000"/>
          <w:sz w:val="22"/>
        </w:rPr>
      </w:r>
      <w:r w:rsidR="003B031A">
        <w:rPr>
          <w:rFonts w:ascii="Arial" w:hAnsi="Arial"/>
          <w:color w:val="000000"/>
          <w:sz w:val="22"/>
        </w:rPr>
        <w:fldChar w:fldCharType="separate"/>
      </w:r>
      <w:r w:rsidR="003B031A">
        <w:rPr>
          <w:rFonts w:ascii="Arial" w:hAnsi="Arial"/>
          <w:noProof/>
          <w:color w:val="000000"/>
          <w:sz w:val="22"/>
        </w:rPr>
        <w:t>&lt;&lt;Insert date&gt;&gt;</w:t>
      </w:r>
      <w:r w:rsidR="003B031A">
        <w:rPr>
          <w:rFonts w:ascii="Arial" w:hAnsi="Arial"/>
          <w:color w:val="000000"/>
          <w:sz w:val="22"/>
        </w:rPr>
        <w:fldChar w:fldCharType="end"/>
      </w:r>
      <w:bookmarkEnd w:id="6"/>
      <w:r w:rsidR="009C3ACF">
        <w:rPr>
          <w:rFonts w:ascii="Arial" w:hAnsi="Arial"/>
          <w:color w:val="000000"/>
          <w:sz w:val="22"/>
        </w:rPr>
        <w:t>]</w:t>
      </w:r>
      <w:r w:rsidR="00770A7F">
        <w:rPr>
          <w:rFonts w:ascii="Arial" w:hAnsi="Arial"/>
          <w:color w:val="000000"/>
          <w:sz w:val="22"/>
        </w:rPr>
        <w:t xml:space="preserve">, </w:t>
      </w:r>
      <w:r>
        <w:rPr>
          <w:rFonts w:ascii="Arial" w:hAnsi="Arial"/>
          <w:color w:val="000000"/>
          <w:sz w:val="22"/>
        </w:rPr>
        <w:t>I am writing to request your attendan</w:t>
      </w:r>
      <w:r w:rsidR="002C17E2">
        <w:rPr>
          <w:rFonts w:ascii="Arial" w:hAnsi="Arial"/>
          <w:color w:val="000000"/>
          <w:sz w:val="22"/>
        </w:rPr>
        <w:t xml:space="preserve">ce at a second </w:t>
      </w:r>
      <w:r w:rsidR="009C3ACF">
        <w:rPr>
          <w:rFonts w:ascii="Arial" w:hAnsi="Arial"/>
          <w:color w:val="000000"/>
          <w:sz w:val="22"/>
        </w:rPr>
        <w:t>disciplinary</w:t>
      </w:r>
      <w:r w:rsidR="002C17E2">
        <w:rPr>
          <w:rFonts w:ascii="Arial" w:hAnsi="Arial"/>
          <w:color w:val="000000"/>
          <w:sz w:val="22"/>
        </w:rPr>
        <w:t xml:space="preserve"> meeting </w:t>
      </w:r>
      <w:r>
        <w:rPr>
          <w:rFonts w:ascii="Arial" w:hAnsi="Arial"/>
          <w:color w:val="000000"/>
          <w:sz w:val="22"/>
        </w:rPr>
        <w:t xml:space="preserve">on </w:t>
      </w:r>
      <w:bookmarkStart w:id="7" w:name="Text29"/>
      <w:r w:rsidR="00F21FF6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>
              <w:default w:val="&lt;&lt;Insert date and place&gt;&gt;."/>
            </w:textInput>
          </w:ffData>
        </w:fldChar>
      </w:r>
      <w:r w:rsidR="00F21FF6">
        <w:rPr>
          <w:rFonts w:ascii="Arial" w:hAnsi="Arial"/>
          <w:color w:val="000000"/>
          <w:sz w:val="22"/>
        </w:rPr>
        <w:instrText xml:space="preserve"> FORMTEXT </w:instrText>
      </w:r>
      <w:r w:rsidR="00F21FF6">
        <w:rPr>
          <w:rFonts w:ascii="Arial" w:hAnsi="Arial"/>
          <w:color w:val="000000"/>
          <w:sz w:val="22"/>
        </w:rPr>
      </w:r>
      <w:r w:rsidR="00F21FF6">
        <w:rPr>
          <w:rFonts w:ascii="Arial" w:hAnsi="Arial"/>
          <w:color w:val="000000"/>
          <w:sz w:val="22"/>
        </w:rPr>
        <w:fldChar w:fldCharType="separate"/>
      </w:r>
      <w:r w:rsidR="00F21FF6">
        <w:rPr>
          <w:rFonts w:ascii="Arial" w:hAnsi="Arial"/>
          <w:noProof/>
          <w:color w:val="000000"/>
          <w:sz w:val="22"/>
        </w:rPr>
        <w:t>&lt;&lt;Insert date and place&gt;&gt;.</w:t>
      </w:r>
      <w:r w:rsidR="00F21FF6">
        <w:rPr>
          <w:rFonts w:ascii="Arial" w:hAnsi="Arial"/>
          <w:color w:val="000000"/>
          <w:sz w:val="22"/>
        </w:rPr>
        <w:fldChar w:fldCharType="end"/>
      </w:r>
      <w:bookmarkEnd w:id="7"/>
    </w:p>
    <w:p w14:paraId="06751D5C" w14:textId="77777777" w:rsidR="004C43B8" w:rsidRDefault="004C43B8" w:rsidP="006003C3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</w:p>
    <w:p w14:paraId="55F40A78" w14:textId="77777777" w:rsidR="002C17E2" w:rsidRDefault="00DF3D64" w:rsidP="006003C3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The reason for this disci</w:t>
      </w:r>
      <w:r w:rsidR="00471FEA">
        <w:rPr>
          <w:rFonts w:ascii="Arial" w:hAnsi="Arial"/>
          <w:color w:val="000000"/>
          <w:sz w:val="22"/>
        </w:rPr>
        <w:t>plinary meeting is because the C</w:t>
      </w:r>
      <w:r>
        <w:rPr>
          <w:rFonts w:ascii="Arial" w:hAnsi="Arial"/>
          <w:color w:val="000000"/>
          <w:sz w:val="22"/>
        </w:rPr>
        <w:t xml:space="preserve">ompany is </w:t>
      </w:r>
      <w:bookmarkStart w:id="8" w:name="Text30"/>
      <w:r w:rsidR="009C3ACF">
        <w:rPr>
          <w:rFonts w:ascii="Arial" w:hAnsi="Arial"/>
          <w:color w:val="000000"/>
          <w:sz w:val="22"/>
        </w:rPr>
        <w:t xml:space="preserve">considering </w:t>
      </w:r>
      <w:bookmarkEnd w:id="8"/>
      <w:r w:rsidR="009C3ACF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Insert action e.g. final warning/demotion/dismissal&gt;&gt;"/>
            </w:textInput>
          </w:ffData>
        </w:fldChar>
      </w:r>
      <w:r w:rsidR="009C3ACF">
        <w:rPr>
          <w:rFonts w:ascii="Arial" w:hAnsi="Arial"/>
          <w:color w:val="000000"/>
          <w:sz w:val="22"/>
        </w:rPr>
        <w:instrText xml:space="preserve"> FORMTEXT </w:instrText>
      </w:r>
      <w:r w:rsidR="009C3ACF">
        <w:rPr>
          <w:rFonts w:ascii="Arial" w:hAnsi="Arial"/>
          <w:color w:val="000000"/>
          <w:sz w:val="22"/>
        </w:rPr>
      </w:r>
      <w:r w:rsidR="009C3ACF">
        <w:rPr>
          <w:rFonts w:ascii="Arial" w:hAnsi="Arial"/>
          <w:color w:val="000000"/>
          <w:sz w:val="22"/>
        </w:rPr>
        <w:fldChar w:fldCharType="separate"/>
      </w:r>
      <w:r w:rsidR="009C3ACF">
        <w:rPr>
          <w:rFonts w:ascii="Arial" w:hAnsi="Arial"/>
          <w:noProof/>
          <w:color w:val="000000"/>
          <w:sz w:val="22"/>
        </w:rPr>
        <w:t>&lt;&lt;Insert action e.g. final warning/demotion/dismissal&gt;&gt;</w:t>
      </w:r>
      <w:r w:rsidR="009C3ACF"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color w:val="000000"/>
          <w:sz w:val="22"/>
        </w:rPr>
        <w:t xml:space="preserve"> against you since </w:t>
      </w:r>
      <w:r w:rsidR="004C43B8">
        <w:rPr>
          <w:rFonts w:ascii="Arial" w:hAnsi="Arial"/>
          <w:color w:val="000000"/>
          <w:sz w:val="22"/>
        </w:rPr>
        <w:t xml:space="preserve">your </w:t>
      </w:r>
      <w:r w:rsidR="009C3ACF">
        <w:rPr>
          <w:rFonts w:ascii="Arial" w:hAnsi="Arial"/>
          <w:color w:val="000000"/>
          <w:sz w:val="22"/>
        </w:rPr>
        <w:t>[</w:t>
      </w:r>
      <w:r>
        <w:rPr>
          <w:rFonts w:ascii="Arial" w:hAnsi="Arial"/>
          <w:color w:val="000000"/>
          <w:sz w:val="22"/>
        </w:rPr>
        <w:t>conduct/performance</w:t>
      </w:r>
      <w:r w:rsidR="009C3ACF">
        <w:rPr>
          <w:rFonts w:ascii="Arial" w:hAnsi="Arial"/>
          <w:color w:val="000000"/>
          <w:sz w:val="22"/>
        </w:rPr>
        <w:t>]</w:t>
      </w:r>
      <w:r>
        <w:rPr>
          <w:rFonts w:ascii="Arial" w:hAnsi="Arial"/>
          <w:color w:val="000000"/>
          <w:sz w:val="22"/>
        </w:rPr>
        <w:t xml:space="preserve"> is still unsatisfactory.</w:t>
      </w:r>
    </w:p>
    <w:p w14:paraId="0E427257" w14:textId="77777777" w:rsidR="00C07846" w:rsidRDefault="00C07846" w:rsidP="006003C3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</w:p>
    <w:p w14:paraId="262937CB" w14:textId="77777777" w:rsidR="00C07846" w:rsidRDefault="00F21FF6" w:rsidP="006003C3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[</w:t>
      </w:r>
      <w:r w:rsidR="00C07846">
        <w:rPr>
          <w:rFonts w:ascii="Arial" w:hAnsi="Arial"/>
          <w:color w:val="000000"/>
          <w:sz w:val="22"/>
        </w:rPr>
        <w:t>This action is being considered with regard to the following circumstances:</w:t>
      </w:r>
      <w:bookmarkStart w:id="9" w:name="Text31"/>
      <w:r w:rsidR="00C07846">
        <w:rPr>
          <w:rFonts w:ascii="Arial" w:hAnsi="Arial"/>
          <w:color w:val="000000"/>
          <w:sz w:val="22"/>
        </w:rPr>
        <w:fldChar w:fldCharType="begin">
          <w:ffData>
            <w:name w:val="Text31"/>
            <w:enabled/>
            <w:calcOnExit w:val="0"/>
            <w:textInput>
              <w:default w:val="&lt;&lt;Specify&gt;&gt;"/>
            </w:textInput>
          </w:ffData>
        </w:fldChar>
      </w:r>
      <w:r w:rsidR="00C07846">
        <w:rPr>
          <w:rFonts w:ascii="Arial" w:hAnsi="Arial"/>
          <w:color w:val="000000"/>
          <w:sz w:val="22"/>
        </w:rPr>
        <w:instrText xml:space="preserve"> FORMTEXT </w:instrText>
      </w:r>
      <w:r w:rsidR="00C07846">
        <w:rPr>
          <w:rFonts w:ascii="Arial" w:hAnsi="Arial"/>
          <w:color w:val="000000"/>
          <w:sz w:val="22"/>
        </w:rPr>
      </w:r>
      <w:r w:rsidR="00C07846">
        <w:rPr>
          <w:rFonts w:ascii="Arial" w:hAnsi="Arial"/>
          <w:color w:val="000000"/>
          <w:sz w:val="22"/>
        </w:rPr>
        <w:fldChar w:fldCharType="separate"/>
      </w:r>
      <w:r w:rsidR="00C07846">
        <w:rPr>
          <w:rFonts w:ascii="Arial" w:hAnsi="Arial"/>
          <w:noProof/>
          <w:color w:val="000000"/>
          <w:sz w:val="22"/>
        </w:rPr>
        <w:t>&lt;&lt;Specify&gt;&gt;</w:t>
      </w:r>
      <w:r w:rsidR="00C07846">
        <w:rPr>
          <w:rFonts w:ascii="Arial" w:hAnsi="Arial"/>
          <w:color w:val="000000"/>
          <w:sz w:val="22"/>
        </w:rPr>
        <w:fldChar w:fldCharType="end"/>
      </w:r>
      <w:bookmarkEnd w:id="9"/>
      <w:r w:rsidR="00C07846">
        <w:rPr>
          <w:rFonts w:ascii="Arial" w:hAnsi="Arial"/>
          <w:color w:val="000000"/>
          <w:sz w:val="22"/>
        </w:rPr>
        <w:t>.</w:t>
      </w:r>
      <w:r>
        <w:rPr>
          <w:rFonts w:ascii="Arial" w:hAnsi="Arial"/>
          <w:color w:val="000000"/>
          <w:sz w:val="22"/>
        </w:rPr>
        <w:t>]</w:t>
      </w:r>
    </w:p>
    <w:p w14:paraId="164E2577" w14:textId="77777777" w:rsidR="00C07846" w:rsidRDefault="00C07846" w:rsidP="006003C3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</w:p>
    <w:p w14:paraId="4EFFFAFB" w14:textId="77777777" w:rsidR="00C07846" w:rsidRDefault="00515A83" w:rsidP="006003C3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Should you wish to submit any documentation to be considered prior to the meeting you may send this to </w:t>
      </w:r>
      <w:r w:rsidR="009C3ACF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name&gt;&gt;"/>
            </w:textInput>
          </w:ffData>
        </w:fldChar>
      </w:r>
      <w:r w:rsidR="009C3ACF">
        <w:rPr>
          <w:rFonts w:ascii="Arial" w:hAnsi="Arial"/>
          <w:color w:val="000000"/>
          <w:sz w:val="22"/>
        </w:rPr>
        <w:instrText xml:space="preserve"> FORMTEXT </w:instrText>
      </w:r>
      <w:r w:rsidR="009C3ACF">
        <w:rPr>
          <w:rFonts w:ascii="Arial" w:hAnsi="Arial"/>
          <w:color w:val="000000"/>
          <w:sz w:val="22"/>
        </w:rPr>
      </w:r>
      <w:r w:rsidR="009C3ACF">
        <w:rPr>
          <w:rFonts w:ascii="Arial" w:hAnsi="Arial"/>
          <w:color w:val="000000"/>
          <w:sz w:val="22"/>
        </w:rPr>
        <w:fldChar w:fldCharType="separate"/>
      </w:r>
      <w:r w:rsidR="009C3ACF">
        <w:rPr>
          <w:rFonts w:ascii="Arial" w:hAnsi="Arial"/>
          <w:noProof/>
          <w:color w:val="000000"/>
          <w:sz w:val="22"/>
        </w:rPr>
        <w:t>&lt;&lt;name&gt;&gt;</w:t>
      </w:r>
      <w:r w:rsidR="009C3ACF"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color w:val="000000"/>
          <w:sz w:val="22"/>
        </w:rPr>
        <w:t xml:space="preserve"> not less that </w:t>
      </w:r>
      <w:r w:rsidR="009C3ACF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three&gt;&gt;"/>
            </w:textInput>
          </w:ffData>
        </w:fldChar>
      </w:r>
      <w:r w:rsidR="009C3ACF">
        <w:rPr>
          <w:rFonts w:ascii="Arial" w:hAnsi="Arial"/>
          <w:color w:val="000000"/>
          <w:sz w:val="22"/>
        </w:rPr>
        <w:instrText xml:space="preserve"> FORMTEXT </w:instrText>
      </w:r>
      <w:r w:rsidR="009C3ACF">
        <w:rPr>
          <w:rFonts w:ascii="Arial" w:hAnsi="Arial"/>
          <w:color w:val="000000"/>
          <w:sz w:val="22"/>
        </w:rPr>
      </w:r>
      <w:r w:rsidR="009C3ACF">
        <w:rPr>
          <w:rFonts w:ascii="Arial" w:hAnsi="Arial"/>
          <w:color w:val="000000"/>
          <w:sz w:val="22"/>
        </w:rPr>
        <w:fldChar w:fldCharType="separate"/>
      </w:r>
      <w:r w:rsidR="009C3ACF">
        <w:rPr>
          <w:rFonts w:ascii="Arial" w:hAnsi="Arial"/>
          <w:noProof/>
          <w:color w:val="000000"/>
          <w:sz w:val="22"/>
        </w:rPr>
        <w:t>&lt;&lt;three&gt;&gt;</w:t>
      </w:r>
      <w:r w:rsidR="009C3ACF"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color w:val="000000"/>
          <w:sz w:val="22"/>
        </w:rPr>
        <w:t xml:space="preserve"> days before the meeting.</w:t>
      </w:r>
    </w:p>
    <w:p w14:paraId="4D4C443A" w14:textId="77777777" w:rsidR="00C07846" w:rsidRDefault="00C07846" w:rsidP="006003C3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</w:p>
    <w:p w14:paraId="01E24522" w14:textId="77777777" w:rsidR="002714BF" w:rsidRDefault="004C43B8" w:rsidP="002714BF">
      <w:pPr>
        <w:widowControl/>
        <w:spacing w:line="240" w:lineRule="atLeast"/>
        <w:ind w:right="-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You are entitled, if you wish, </w:t>
      </w:r>
      <w:r w:rsidR="006003C3">
        <w:rPr>
          <w:rFonts w:ascii="Arial" w:hAnsi="Arial"/>
          <w:color w:val="000000"/>
          <w:sz w:val="22"/>
        </w:rPr>
        <w:t xml:space="preserve">to be </w:t>
      </w:r>
      <w:r w:rsidR="00C07846">
        <w:rPr>
          <w:rFonts w:ascii="Arial" w:hAnsi="Arial"/>
          <w:color w:val="000000"/>
          <w:sz w:val="22"/>
        </w:rPr>
        <w:t xml:space="preserve">accompanied by a work colleague or </w:t>
      </w:r>
      <w:r w:rsidR="006003C3">
        <w:rPr>
          <w:rFonts w:ascii="Arial" w:hAnsi="Arial"/>
          <w:color w:val="000000"/>
          <w:sz w:val="22"/>
        </w:rPr>
        <w:t>trade union representative.</w:t>
      </w:r>
      <w:r w:rsidR="002714BF" w:rsidRPr="002714BF">
        <w:rPr>
          <w:rFonts w:ascii="Arial" w:hAnsi="Arial"/>
          <w:sz w:val="22"/>
          <w:szCs w:val="22"/>
        </w:rPr>
        <w:t xml:space="preserve"> </w:t>
      </w:r>
    </w:p>
    <w:p w14:paraId="6082D795" w14:textId="77777777" w:rsidR="002714BF" w:rsidRPr="00666CD4" w:rsidRDefault="002714BF" w:rsidP="002714BF">
      <w:pPr>
        <w:widowControl/>
        <w:spacing w:line="240" w:lineRule="atLeast"/>
        <w:ind w:right="-720"/>
        <w:jc w:val="both"/>
        <w:rPr>
          <w:rFonts w:ascii="Arial" w:hAnsi="Arial"/>
          <w:sz w:val="22"/>
          <w:szCs w:val="22"/>
        </w:rPr>
      </w:pPr>
      <w:r w:rsidRPr="00666CD4">
        <w:rPr>
          <w:rFonts w:ascii="Arial" w:hAnsi="Arial"/>
          <w:sz w:val="22"/>
          <w:szCs w:val="22"/>
        </w:rPr>
        <w:t xml:space="preserve">At the meeting you will be given a full opportunity to state your case. Your companion will be entitled to address the </w:t>
      </w:r>
      <w:r w:rsidR="004E1D87">
        <w:rPr>
          <w:rFonts w:ascii="Arial" w:hAnsi="Arial"/>
          <w:sz w:val="22"/>
          <w:szCs w:val="22"/>
        </w:rPr>
        <w:t>meeting</w:t>
      </w:r>
      <w:r w:rsidR="003C4140">
        <w:rPr>
          <w:rFonts w:ascii="Arial" w:hAnsi="Arial"/>
          <w:sz w:val="22"/>
          <w:szCs w:val="22"/>
        </w:rPr>
        <w:t xml:space="preserve"> to put or sum up your case</w:t>
      </w:r>
      <w:r w:rsidRPr="00666CD4">
        <w:rPr>
          <w:rFonts w:ascii="Arial" w:hAnsi="Arial"/>
          <w:sz w:val="22"/>
          <w:szCs w:val="22"/>
        </w:rPr>
        <w:t xml:space="preserve"> and confer with you but </w:t>
      </w:r>
      <w:r w:rsidR="003C4140">
        <w:rPr>
          <w:rFonts w:ascii="Arial" w:hAnsi="Arial"/>
          <w:sz w:val="22"/>
          <w:szCs w:val="22"/>
        </w:rPr>
        <w:t xml:space="preserve">may </w:t>
      </w:r>
      <w:r w:rsidRPr="00666CD4">
        <w:rPr>
          <w:rFonts w:ascii="Arial" w:hAnsi="Arial"/>
          <w:sz w:val="22"/>
          <w:szCs w:val="22"/>
        </w:rPr>
        <w:t xml:space="preserve">not answer questions on your behalf. I should be grateful if you would let me know as soon as possible who your companion will be. </w:t>
      </w:r>
    </w:p>
    <w:p w14:paraId="16954BBF" w14:textId="77777777" w:rsidR="002714BF" w:rsidRPr="00666CD4" w:rsidRDefault="002714BF" w:rsidP="002714BF">
      <w:pPr>
        <w:widowControl/>
        <w:spacing w:line="240" w:lineRule="atLeast"/>
        <w:ind w:right="-720"/>
        <w:jc w:val="both"/>
        <w:rPr>
          <w:rFonts w:ascii="Arial" w:hAnsi="Arial"/>
          <w:sz w:val="22"/>
          <w:szCs w:val="22"/>
        </w:rPr>
      </w:pPr>
    </w:p>
    <w:p w14:paraId="788795FB" w14:textId="77777777" w:rsidR="002714BF" w:rsidRDefault="002714BF" w:rsidP="002714BF">
      <w:pPr>
        <w:pStyle w:val="ssPara1"/>
        <w:widowControl/>
        <w:rPr>
          <w:szCs w:val="22"/>
        </w:rPr>
      </w:pPr>
      <w:r w:rsidRPr="00666CD4">
        <w:rPr>
          <w:color w:val="000000"/>
          <w:szCs w:val="22"/>
        </w:rPr>
        <w:t>Please confirm as soon as possible your attendance and that of your companion at the meeting.</w:t>
      </w:r>
      <w:r w:rsidRPr="00666CD4">
        <w:rPr>
          <w:szCs w:val="22"/>
        </w:rPr>
        <w:t xml:space="preserve"> The Company will reschedu</w:t>
      </w:r>
      <w:r w:rsidR="00F21FF6">
        <w:rPr>
          <w:szCs w:val="22"/>
        </w:rPr>
        <w:t>le the meeting if you propose a reasonable</w:t>
      </w:r>
      <w:r w:rsidRPr="00666CD4">
        <w:rPr>
          <w:szCs w:val="22"/>
        </w:rPr>
        <w:t xml:space="preserve"> alternative time and date </w:t>
      </w:r>
      <w:bookmarkStart w:id="10" w:name="Text23"/>
      <w:r w:rsidR="00A34C45">
        <w:rPr>
          <w:szCs w:val="22"/>
        </w:rPr>
        <w:fldChar w:fldCharType="begin">
          <w:ffData>
            <w:name w:val="Text23"/>
            <w:enabled/>
            <w:calcOnExit w:val="0"/>
            <w:textInput>
              <w:default w:val="&lt;&lt;e.g. within 5 working days of the proposed date above&gt;&gt;"/>
            </w:textInput>
          </w:ffData>
        </w:fldChar>
      </w:r>
      <w:r w:rsidR="00A34C45">
        <w:rPr>
          <w:szCs w:val="22"/>
        </w:rPr>
        <w:instrText xml:space="preserve"> FORMTEXT </w:instrText>
      </w:r>
      <w:r w:rsidR="00A34C45">
        <w:rPr>
          <w:szCs w:val="22"/>
        </w:rPr>
      </w:r>
      <w:r w:rsidR="00A34C45">
        <w:rPr>
          <w:szCs w:val="22"/>
        </w:rPr>
        <w:fldChar w:fldCharType="separate"/>
      </w:r>
      <w:r w:rsidR="00A34C45">
        <w:rPr>
          <w:noProof/>
          <w:szCs w:val="22"/>
        </w:rPr>
        <w:t>&lt;&lt;e.g. within 5 working days of the proposed date above&gt;&gt;</w:t>
      </w:r>
      <w:r w:rsidR="00A34C45">
        <w:rPr>
          <w:szCs w:val="22"/>
        </w:rPr>
        <w:fldChar w:fldCharType="end"/>
      </w:r>
      <w:bookmarkEnd w:id="10"/>
      <w:r w:rsidRPr="00666CD4">
        <w:rPr>
          <w:szCs w:val="22"/>
        </w:rPr>
        <w:t>.</w:t>
      </w:r>
    </w:p>
    <w:p w14:paraId="0491B5D9" w14:textId="77777777" w:rsidR="003C4140" w:rsidRPr="00666CD4" w:rsidRDefault="003C4140" w:rsidP="002714BF">
      <w:pPr>
        <w:pStyle w:val="ssPara1"/>
        <w:widowControl/>
        <w:numPr>
          <w:ins w:id="11" w:author="davie92@hotmail.com" w:date="2009-12-02T10:17:00Z"/>
        </w:numPr>
        <w:rPr>
          <w:szCs w:val="22"/>
        </w:rPr>
      </w:pPr>
      <w:r>
        <w:rPr>
          <w:szCs w:val="22"/>
        </w:rPr>
        <w:t>If you have any special or disability specific requirements to assist you in understanding or attending this meeting please contact &lt;&lt;name&gt;&gt; so that he/she can help to accommodate your needs.</w:t>
      </w:r>
    </w:p>
    <w:p w14:paraId="64F9FC74" w14:textId="77777777" w:rsidR="002714BF" w:rsidRDefault="002714BF" w:rsidP="002714BF">
      <w:pPr>
        <w:pStyle w:val="ssPara1"/>
        <w:widowControl/>
        <w:spacing w:after="100"/>
      </w:pPr>
      <w:r>
        <w:t>Please do not hesitate to contact me if you have any questions about the disciplinary meeting.</w:t>
      </w:r>
    </w:p>
    <w:p w14:paraId="6556D7F0" w14:textId="77777777" w:rsidR="004C43B8" w:rsidRDefault="004C43B8" w:rsidP="006003C3">
      <w:pPr>
        <w:pStyle w:val="ssPara1"/>
        <w:widowControl/>
      </w:pPr>
    </w:p>
    <w:p w14:paraId="4FA6FE4F" w14:textId="77777777" w:rsidR="006003C3" w:rsidRDefault="006003C3" w:rsidP="006003C3">
      <w:pPr>
        <w:pStyle w:val="ssPara1"/>
        <w:widowControl/>
        <w:rPr>
          <w:lang w:val="en-US"/>
        </w:rPr>
      </w:pPr>
      <w:r>
        <w:t>Yours sincerely</w:t>
      </w:r>
    </w:p>
    <w:p w14:paraId="5476FAA9" w14:textId="77777777" w:rsidR="00C07846" w:rsidRDefault="00C07846" w:rsidP="006003C3">
      <w:pPr>
        <w:widowControl/>
        <w:rPr>
          <w:rFonts w:ascii="Arial" w:hAnsi="Arial"/>
          <w:sz w:val="22"/>
        </w:rPr>
      </w:pPr>
    </w:p>
    <w:p w14:paraId="737AF6B0" w14:textId="77777777" w:rsidR="00C07846" w:rsidRDefault="00C07846" w:rsidP="006003C3">
      <w:pPr>
        <w:widowControl/>
        <w:rPr>
          <w:rFonts w:ascii="Arial" w:hAnsi="Arial"/>
          <w:sz w:val="22"/>
        </w:rPr>
      </w:pPr>
    </w:p>
    <w:p w14:paraId="4F56C136" w14:textId="77777777" w:rsidR="006003C3" w:rsidRDefault="006003C3" w:rsidP="006003C3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default w:val="&lt;&lt;Name &amp; Title&gt;&gt;"/>
            </w:textInput>
          </w:ffData>
        </w:fldChar>
      </w:r>
      <w:bookmarkStart w:id="12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&lt;&lt;Name &amp; Title&gt;&gt;</w:t>
      </w:r>
      <w:r>
        <w:rPr>
          <w:rFonts w:ascii="Arial" w:hAnsi="Arial"/>
          <w:sz w:val="22"/>
        </w:rPr>
        <w:fldChar w:fldCharType="end"/>
      </w:r>
      <w:bookmarkEnd w:id="12"/>
      <w:r>
        <w:rPr>
          <w:rFonts w:ascii="Arial" w:hAnsi="Arial"/>
          <w:sz w:val="22"/>
        </w:rPr>
        <w:br/>
        <w:t xml:space="preserve">For and on behalf of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>
              <w:default w:val="&lt;&lt;Company Name&gt;&gt;"/>
            </w:textInput>
          </w:ffData>
        </w:fldChar>
      </w:r>
      <w:bookmarkStart w:id="13" w:name="Text2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&lt;&lt;Company Name&gt;&gt;</w:t>
      </w:r>
      <w:r>
        <w:rPr>
          <w:rFonts w:ascii="Arial" w:hAnsi="Arial"/>
          <w:sz w:val="22"/>
        </w:rPr>
        <w:fldChar w:fldCharType="end"/>
      </w:r>
      <w:bookmarkEnd w:id="13"/>
    </w:p>
    <w:p w14:paraId="4E3F1772" w14:textId="77777777" w:rsidR="007D63CE" w:rsidRDefault="007D63CE"/>
    <w:sectPr w:rsidR="007D63CE">
      <w:footerReference w:type="default" r:id="rId7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94BCF" w14:textId="77777777" w:rsidR="007412FE" w:rsidRDefault="007412FE">
      <w:r>
        <w:separator/>
      </w:r>
    </w:p>
  </w:endnote>
  <w:endnote w:type="continuationSeparator" w:id="0">
    <w:p w14:paraId="56380ED7" w14:textId="77777777" w:rsidR="007412FE" w:rsidRDefault="0074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B1501" w14:textId="05BB6CBA" w:rsidR="0002456C" w:rsidRPr="0000774E" w:rsidRDefault="0000774E" w:rsidP="0000774E">
    <w:pPr>
      <w:pStyle w:val="Footer"/>
      <w:jc w:val="center"/>
    </w:pPr>
    <w:r>
      <w:rPr>
        <w:noProof/>
      </w:rPr>
      <w:drawing>
        <wp:inline distT="0" distB="0" distL="0" distR="0" wp14:anchorId="0246DA11" wp14:editId="73285E04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FD355" w14:textId="77777777" w:rsidR="007412FE" w:rsidRDefault="007412FE">
      <w:r>
        <w:separator/>
      </w:r>
    </w:p>
  </w:footnote>
  <w:footnote w:type="continuationSeparator" w:id="0">
    <w:p w14:paraId="2838A77F" w14:textId="77777777" w:rsidR="007412FE" w:rsidRDefault="0074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A2447"/>
    <w:multiLevelType w:val="hybridMultilevel"/>
    <w:tmpl w:val="E5A20DCA"/>
    <w:lvl w:ilvl="0" w:tplc="345C1B7C">
      <w:start w:val="1"/>
      <w:numFmt w:val="decimal"/>
      <w:pStyle w:val="Styl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e92@hotmail.com">
    <w15:presenceInfo w15:providerId="None" w15:userId="davie92@hotmail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C3"/>
    <w:rsid w:val="00001545"/>
    <w:rsid w:val="000019BE"/>
    <w:rsid w:val="00002CB1"/>
    <w:rsid w:val="00004EAC"/>
    <w:rsid w:val="000055B7"/>
    <w:rsid w:val="000073EB"/>
    <w:rsid w:val="0000774E"/>
    <w:rsid w:val="00007E3D"/>
    <w:rsid w:val="00015911"/>
    <w:rsid w:val="00020574"/>
    <w:rsid w:val="00020A17"/>
    <w:rsid w:val="0002122C"/>
    <w:rsid w:val="0002131E"/>
    <w:rsid w:val="0002152F"/>
    <w:rsid w:val="00022421"/>
    <w:rsid w:val="0002456C"/>
    <w:rsid w:val="0002476C"/>
    <w:rsid w:val="00025C8A"/>
    <w:rsid w:val="00026928"/>
    <w:rsid w:val="00026E64"/>
    <w:rsid w:val="00030C4E"/>
    <w:rsid w:val="00030EF6"/>
    <w:rsid w:val="000314EA"/>
    <w:rsid w:val="00031807"/>
    <w:rsid w:val="00032A0F"/>
    <w:rsid w:val="00032CEB"/>
    <w:rsid w:val="00033BD7"/>
    <w:rsid w:val="00033F36"/>
    <w:rsid w:val="000364E9"/>
    <w:rsid w:val="00036984"/>
    <w:rsid w:val="00040F5C"/>
    <w:rsid w:val="000419D0"/>
    <w:rsid w:val="00042CCA"/>
    <w:rsid w:val="000435E7"/>
    <w:rsid w:val="00045BB8"/>
    <w:rsid w:val="00046844"/>
    <w:rsid w:val="000468A7"/>
    <w:rsid w:val="00053E24"/>
    <w:rsid w:val="00054C3C"/>
    <w:rsid w:val="00055257"/>
    <w:rsid w:val="00055F46"/>
    <w:rsid w:val="00056C2E"/>
    <w:rsid w:val="00056C63"/>
    <w:rsid w:val="00057DF9"/>
    <w:rsid w:val="00060CCF"/>
    <w:rsid w:val="00060D84"/>
    <w:rsid w:val="000610BF"/>
    <w:rsid w:val="00061490"/>
    <w:rsid w:val="000619DC"/>
    <w:rsid w:val="00067CC4"/>
    <w:rsid w:val="0007065C"/>
    <w:rsid w:val="0007421A"/>
    <w:rsid w:val="0007554A"/>
    <w:rsid w:val="0007756E"/>
    <w:rsid w:val="00083B4F"/>
    <w:rsid w:val="00084070"/>
    <w:rsid w:val="00085081"/>
    <w:rsid w:val="00086529"/>
    <w:rsid w:val="000877ED"/>
    <w:rsid w:val="00091AB8"/>
    <w:rsid w:val="00094E29"/>
    <w:rsid w:val="0009719C"/>
    <w:rsid w:val="000A05BE"/>
    <w:rsid w:val="000A3B0A"/>
    <w:rsid w:val="000A5091"/>
    <w:rsid w:val="000A5388"/>
    <w:rsid w:val="000A6813"/>
    <w:rsid w:val="000A7376"/>
    <w:rsid w:val="000B4299"/>
    <w:rsid w:val="000B7A43"/>
    <w:rsid w:val="000C08C3"/>
    <w:rsid w:val="000C1FF0"/>
    <w:rsid w:val="000C3275"/>
    <w:rsid w:val="000C4200"/>
    <w:rsid w:val="000C5A72"/>
    <w:rsid w:val="000D084A"/>
    <w:rsid w:val="000D2376"/>
    <w:rsid w:val="000D25CD"/>
    <w:rsid w:val="000D263A"/>
    <w:rsid w:val="000D6B29"/>
    <w:rsid w:val="000D778B"/>
    <w:rsid w:val="000E3985"/>
    <w:rsid w:val="000E45F1"/>
    <w:rsid w:val="000F1CD4"/>
    <w:rsid w:val="000F584D"/>
    <w:rsid w:val="000F75D4"/>
    <w:rsid w:val="001025A7"/>
    <w:rsid w:val="001046EE"/>
    <w:rsid w:val="00105271"/>
    <w:rsid w:val="001067E3"/>
    <w:rsid w:val="00110AF1"/>
    <w:rsid w:val="001132E5"/>
    <w:rsid w:val="00113C6A"/>
    <w:rsid w:val="00116A3C"/>
    <w:rsid w:val="001175D7"/>
    <w:rsid w:val="00124FB2"/>
    <w:rsid w:val="001302A3"/>
    <w:rsid w:val="00136FB6"/>
    <w:rsid w:val="0014022C"/>
    <w:rsid w:val="0014248E"/>
    <w:rsid w:val="001425E6"/>
    <w:rsid w:val="00143D0D"/>
    <w:rsid w:val="00143DFA"/>
    <w:rsid w:val="00144D87"/>
    <w:rsid w:val="00151B48"/>
    <w:rsid w:val="00152A12"/>
    <w:rsid w:val="001535FB"/>
    <w:rsid w:val="00156CFB"/>
    <w:rsid w:val="00160098"/>
    <w:rsid w:val="00161706"/>
    <w:rsid w:val="00161A8C"/>
    <w:rsid w:val="00161B09"/>
    <w:rsid w:val="00162045"/>
    <w:rsid w:val="00162BB4"/>
    <w:rsid w:val="00162F52"/>
    <w:rsid w:val="00163EAF"/>
    <w:rsid w:val="001658FC"/>
    <w:rsid w:val="00172179"/>
    <w:rsid w:val="0017355A"/>
    <w:rsid w:val="0017423B"/>
    <w:rsid w:val="00174F0E"/>
    <w:rsid w:val="0017618C"/>
    <w:rsid w:val="00176496"/>
    <w:rsid w:val="00177310"/>
    <w:rsid w:val="00177C74"/>
    <w:rsid w:val="00180821"/>
    <w:rsid w:val="0018083C"/>
    <w:rsid w:val="001815D0"/>
    <w:rsid w:val="00182CCC"/>
    <w:rsid w:val="00183E7F"/>
    <w:rsid w:val="00184FA6"/>
    <w:rsid w:val="00185D67"/>
    <w:rsid w:val="00186AB0"/>
    <w:rsid w:val="00186B2B"/>
    <w:rsid w:val="001871D4"/>
    <w:rsid w:val="001904DE"/>
    <w:rsid w:val="00190B36"/>
    <w:rsid w:val="00190D50"/>
    <w:rsid w:val="00192527"/>
    <w:rsid w:val="001928ED"/>
    <w:rsid w:val="00192E31"/>
    <w:rsid w:val="0019311A"/>
    <w:rsid w:val="00193669"/>
    <w:rsid w:val="00195912"/>
    <w:rsid w:val="00195E4E"/>
    <w:rsid w:val="0019620A"/>
    <w:rsid w:val="0019716A"/>
    <w:rsid w:val="001A0029"/>
    <w:rsid w:val="001A20EA"/>
    <w:rsid w:val="001A270E"/>
    <w:rsid w:val="001A3867"/>
    <w:rsid w:val="001A66E5"/>
    <w:rsid w:val="001A6AA9"/>
    <w:rsid w:val="001B370D"/>
    <w:rsid w:val="001B3AAC"/>
    <w:rsid w:val="001B4073"/>
    <w:rsid w:val="001B69E3"/>
    <w:rsid w:val="001B7C53"/>
    <w:rsid w:val="001C0169"/>
    <w:rsid w:val="001C3268"/>
    <w:rsid w:val="001C5E64"/>
    <w:rsid w:val="001C6506"/>
    <w:rsid w:val="001C6745"/>
    <w:rsid w:val="001C7553"/>
    <w:rsid w:val="001C791A"/>
    <w:rsid w:val="001D1F12"/>
    <w:rsid w:val="001D20B0"/>
    <w:rsid w:val="001D3FCF"/>
    <w:rsid w:val="001D4823"/>
    <w:rsid w:val="001D4CC4"/>
    <w:rsid w:val="001D75D0"/>
    <w:rsid w:val="001E012F"/>
    <w:rsid w:val="001E2C50"/>
    <w:rsid w:val="001E461A"/>
    <w:rsid w:val="001E4E1C"/>
    <w:rsid w:val="001E524E"/>
    <w:rsid w:val="001E57EC"/>
    <w:rsid w:val="001F10A3"/>
    <w:rsid w:val="001F1E10"/>
    <w:rsid w:val="001F25A4"/>
    <w:rsid w:val="001F4EAD"/>
    <w:rsid w:val="001F5DAB"/>
    <w:rsid w:val="001F716A"/>
    <w:rsid w:val="00200118"/>
    <w:rsid w:val="0020112F"/>
    <w:rsid w:val="0020203D"/>
    <w:rsid w:val="002024CF"/>
    <w:rsid w:val="00202CFA"/>
    <w:rsid w:val="00203E33"/>
    <w:rsid w:val="00205A2D"/>
    <w:rsid w:val="0020683D"/>
    <w:rsid w:val="00207F1C"/>
    <w:rsid w:val="002106E6"/>
    <w:rsid w:val="0021098A"/>
    <w:rsid w:val="00211167"/>
    <w:rsid w:val="00212DA9"/>
    <w:rsid w:val="00212FC8"/>
    <w:rsid w:val="00215114"/>
    <w:rsid w:val="00217872"/>
    <w:rsid w:val="00217FA3"/>
    <w:rsid w:val="002204D3"/>
    <w:rsid w:val="002211C4"/>
    <w:rsid w:val="00221AD1"/>
    <w:rsid w:val="00221C47"/>
    <w:rsid w:val="00222D87"/>
    <w:rsid w:val="002231A9"/>
    <w:rsid w:val="002266A0"/>
    <w:rsid w:val="00230220"/>
    <w:rsid w:val="002304C7"/>
    <w:rsid w:val="00232489"/>
    <w:rsid w:val="0023584C"/>
    <w:rsid w:val="00236541"/>
    <w:rsid w:val="002378B6"/>
    <w:rsid w:val="0024008F"/>
    <w:rsid w:val="00240580"/>
    <w:rsid w:val="00240FF8"/>
    <w:rsid w:val="002411E0"/>
    <w:rsid w:val="00242631"/>
    <w:rsid w:val="0024462B"/>
    <w:rsid w:val="00244D75"/>
    <w:rsid w:val="00245BF9"/>
    <w:rsid w:val="00246D7B"/>
    <w:rsid w:val="00246D83"/>
    <w:rsid w:val="00246DBB"/>
    <w:rsid w:val="00250BAC"/>
    <w:rsid w:val="00251B96"/>
    <w:rsid w:val="00251D6B"/>
    <w:rsid w:val="00252A4B"/>
    <w:rsid w:val="00252CC7"/>
    <w:rsid w:val="0025365A"/>
    <w:rsid w:val="002536A1"/>
    <w:rsid w:val="00253A97"/>
    <w:rsid w:val="00254BC0"/>
    <w:rsid w:val="0025576A"/>
    <w:rsid w:val="00256618"/>
    <w:rsid w:val="00256C68"/>
    <w:rsid w:val="00257AC6"/>
    <w:rsid w:val="00260289"/>
    <w:rsid w:val="00261A73"/>
    <w:rsid w:val="00261B0B"/>
    <w:rsid w:val="002621B0"/>
    <w:rsid w:val="00263D59"/>
    <w:rsid w:val="002673D0"/>
    <w:rsid w:val="002677C6"/>
    <w:rsid w:val="00270B2A"/>
    <w:rsid w:val="002714BF"/>
    <w:rsid w:val="002771D3"/>
    <w:rsid w:val="00280054"/>
    <w:rsid w:val="00281526"/>
    <w:rsid w:val="00281A33"/>
    <w:rsid w:val="00282FD3"/>
    <w:rsid w:val="002843D9"/>
    <w:rsid w:val="00285E72"/>
    <w:rsid w:val="00287B1B"/>
    <w:rsid w:val="002913C1"/>
    <w:rsid w:val="0029480A"/>
    <w:rsid w:val="002961FB"/>
    <w:rsid w:val="00297181"/>
    <w:rsid w:val="002A1333"/>
    <w:rsid w:val="002A3FBB"/>
    <w:rsid w:val="002A451C"/>
    <w:rsid w:val="002A4A2F"/>
    <w:rsid w:val="002A4D52"/>
    <w:rsid w:val="002A50FF"/>
    <w:rsid w:val="002A5449"/>
    <w:rsid w:val="002A5677"/>
    <w:rsid w:val="002B0CE2"/>
    <w:rsid w:val="002B1397"/>
    <w:rsid w:val="002B21EA"/>
    <w:rsid w:val="002B2FBD"/>
    <w:rsid w:val="002B58A1"/>
    <w:rsid w:val="002B60B9"/>
    <w:rsid w:val="002B64A7"/>
    <w:rsid w:val="002B743A"/>
    <w:rsid w:val="002B7545"/>
    <w:rsid w:val="002B773D"/>
    <w:rsid w:val="002B7AFC"/>
    <w:rsid w:val="002B7DD2"/>
    <w:rsid w:val="002C150F"/>
    <w:rsid w:val="002C1582"/>
    <w:rsid w:val="002C16D3"/>
    <w:rsid w:val="002C17E2"/>
    <w:rsid w:val="002C2970"/>
    <w:rsid w:val="002C3B14"/>
    <w:rsid w:val="002C41FB"/>
    <w:rsid w:val="002C449B"/>
    <w:rsid w:val="002C4E53"/>
    <w:rsid w:val="002C78C9"/>
    <w:rsid w:val="002C7A9A"/>
    <w:rsid w:val="002D319F"/>
    <w:rsid w:val="002D4494"/>
    <w:rsid w:val="002D661C"/>
    <w:rsid w:val="002D7A11"/>
    <w:rsid w:val="002E0D91"/>
    <w:rsid w:val="002E1A06"/>
    <w:rsid w:val="002E2B7B"/>
    <w:rsid w:val="002E4898"/>
    <w:rsid w:val="002E4F3D"/>
    <w:rsid w:val="002E5914"/>
    <w:rsid w:val="002E609A"/>
    <w:rsid w:val="002E7DCA"/>
    <w:rsid w:val="002F06BA"/>
    <w:rsid w:val="002F1DFC"/>
    <w:rsid w:val="002F5315"/>
    <w:rsid w:val="002F55EB"/>
    <w:rsid w:val="002F7C13"/>
    <w:rsid w:val="002F7FE3"/>
    <w:rsid w:val="00302B3D"/>
    <w:rsid w:val="00302F0B"/>
    <w:rsid w:val="00305155"/>
    <w:rsid w:val="00307870"/>
    <w:rsid w:val="00307888"/>
    <w:rsid w:val="00310176"/>
    <w:rsid w:val="0031213C"/>
    <w:rsid w:val="00313979"/>
    <w:rsid w:val="00314205"/>
    <w:rsid w:val="00315B9B"/>
    <w:rsid w:val="003165DC"/>
    <w:rsid w:val="00317DC0"/>
    <w:rsid w:val="00322C7D"/>
    <w:rsid w:val="00323109"/>
    <w:rsid w:val="0032364C"/>
    <w:rsid w:val="00323F39"/>
    <w:rsid w:val="003246DF"/>
    <w:rsid w:val="0032476B"/>
    <w:rsid w:val="00325F31"/>
    <w:rsid w:val="00327D87"/>
    <w:rsid w:val="00327E2C"/>
    <w:rsid w:val="00332431"/>
    <w:rsid w:val="00333B25"/>
    <w:rsid w:val="00333C0E"/>
    <w:rsid w:val="0034018B"/>
    <w:rsid w:val="003410F0"/>
    <w:rsid w:val="00341287"/>
    <w:rsid w:val="00341805"/>
    <w:rsid w:val="003444F9"/>
    <w:rsid w:val="0034513D"/>
    <w:rsid w:val="00345DA6"/>
    <w:rsid w:val="0034775B"/>
    <w:rsid w:val="00350EC8"/>
    <w:rsid w:val="0036225A"/>
    <w:rsid w:val="00365975"/>
    <w:rsid w:val="0036613D"/>
    <w:rsid w:val="00366460"/>
    <w:rsid w:val="00366B20"/>
    <w:rsid w:val="003700A3"/>
    <w:rsid w:val="0037075E"/>
    <w:rsid w:val="00371620"/>
    <w:rsid w:val="00371885"/>
    <w:rsid w:val="00371EB0"/>
    <w:rsid w:val="00372E46"/>
    <w:rsid w:val="003735B2"/>
    <w:rsid w:val="00373AD0"/>
    <w:rsid w:val="00374D20"/>
    <w:rsid w:val="00374F0D"/>
    <w:rsid w:val="003760C8"/>
    <w:rsid w:val="0037667E"/>
    <w:rsid w:val="00376CF0"/>
    <w:rsid w:val="0037766C"/>
    <w:rsid w:val="00380E9E"/>
    <w:rsid w:val="00383C20"/>
    <w:rsid w:val="00385305"/>
    <w:rsid w:val="00390878"/>
    <w:rsid w:val="00397065"/>
    <w:rsid w:val="003A00CF"/>
    <w:rsid w:val="003A1040"/>
    <w:rsid w:val="003A1146"/>
    <w:rsid w:val="003A249E"/>
    <w:rsid w:val="003A2658"/>
    <w:rsid w:val="003A3DEA"/>
    <w:rsid w:val="003A4AC4"/>
    <w:rsid w:val="003A6E7E"/>
    <w:rsid w:val="003B031A"/>
    <w:rsid w:val="003B0EE1"/>
    <w:rsid w:val="003B63DD"/>
    <w:rsid w:val="003B7178"/>
    <w:rsid w:val="003C015D"/>
    <w:rsid w:val="003C2ED4"/>
    <w:rsid w:val="003C4140"/>
    <w:rsid w:val="003C6BD9"/>
    <w:rsid w:val="003D065C"/>
    <w:rsid w:val="003D099F"/>
    <w:rsid w:val="003D0CCB"/>
    <w:rsid w:val="003D1E19"/>
    <w:rsid w:val="003D4C21"/>
    <w:rsid w:val="003D53D5"/>
    <w:rsid w:val="003D5EEB"/>
    <w:rsid w:val="003D6356"/>
    <w:rsid w:val="003E25EA"/>
    <w:rsid w:val="003E2ECF"/>
    <w:rsid w:val="003E4442"/>
    <w:rsid w:val="003F04CD"/>
    <w:rsid w:val="003F0FA5"/>
    <w:rsid w:val="003F4196"/>
    <w:rsid w:val="003F5123"/>
    <w:rsid w:val="003F5EFE"/>
    <w:rsid w:val="003F63B9"/>
    <w:rsid w:val="0040036A"/>
    <w:rsid w:val="00403D53"/>
    <w:rsid w:val="00404865"/>
    <w:rsid w:val="004057FB"/>
    <w:rsid w:val="00411A3F"/>
    <w:rsid w:val="00414B58"/>
    <w:rsid w:val="00415111"/>
    <w:rsid w:val="00415270"/>
    <w:rsid w:val="00420124"/>
    <w:rsid w:val="00420A66"/>
    <w:rsid w:val="00423094"/>
    <w:rsid w:val="004233AB"/>
    <w:rsid w:val="0042758B"/>
    <w:rsid w:val="00427820"/>
    <w:rsid w:val="00431E06"/>
    <w:rsid w:val="00432484"/>
    <w:rsid w:val="004324E4"/>
    <w:rsid w:val="00432E2F"/>
    <w:rsid w:val="00433357"/>
    <w:rsid w:val="00435273"/>
    <w:rsid w:val="00436B7F"/>
    <w:rsid w:val="00436F3B"/>
    <w:rsid w:val="004378D7"/>
    <w:rsid w:val="004401E3"/>
    <w:rsid w:val="00440499"/>
    <w:rsid w:val="0044081C"/>
    <w:rsid w:val="00440E8E"/>
    <w:rsid w:val="00444129"/>
    <w:rsid w:val="00444D4F"/>
    <w:rsid w:val="0044515A"/>
    <w:rsid w:val="00450816"/>
    <w:rsid w:val="004508BA"/>
    <w:rsid w:val="00452036"/>
    <w:rsid w:val="00454EA8"/>
    <w:rsid w:val="004565E1"/>
    <w:rsid w:val="0045678C"/>
    <w:rsid w:val="00460A27"/>
    <w:rsid w:val="00464176"/>
    <w:rsid w:val="004648C5"/>
    <w:rsid w:val="00464F1B"/>
    <w:rsid w:val="004652EB"/>
    <w:rsid w:val="00470B8B"/>
    <w:rsid w:val="00471033"/>
    <w:rsid w:val="00471856"/>
    <w:rsid w:val="00471FEA"/>
    <w:rsid w:val="00472B28"/>
    <w:rsid w:val="00474301"/>
    <w:rsid w:val="00476720"/>
    <w:rsid w:val="00477882"/>
    <w:rsid w:val="0048587B"/>
    <w:rsid w:val="00485E6D"/>
    <w:rsid w:val="00491F1C"/>
    <w:rsid w:val="00492D39"/>
    <w:rsid w:val="00494D98"/>
    <w:rsid w:val="00495C82"/>
    <w:rsid w:val="00495FD1"/>
    <w:rsid w:val="0049602A"/>
    <w:rsid w:val="004A03DF"/>
    <w:rsid w:val="004A29FB"/>
    <w:rsid w:val="004A355E"/>
    <w:rsid w:val="004A3C8B"/>
    <w:rsid w:val="004A3F8E"/>
    <w:rsid w:val="004A40D1"/>
    <w:rsid w:val="004A461D"/>
    <w:rsid w:val="004A638A"/>
    <w:rsid w:val="004A698F"/>
    <w:rsid w:val="004A7450"/>
    <w:rsid w:val="004A7B86"/>
    <w:rsid w:val="004B104E"/>
    <w:rsid w:val="004B1C81"/>
    <w:rsid w:val="004B3E53"/>
    <w:rsid w:val="004B767B"/>
    <w:rsid w:val="004C3771"/>
    <w:rsid w:val="004C43B8"/>
    <w:rsid w:val="004C7327"/>
    <w:rsid w:val="004D0AA3"/>
    <w:rsid w:val="004D0EFE"/>
    <w:rsid w:val="004D28D0"/>
    <w:rsid w:val="004D36DE"/>
    <w:rsid w:val="004D4486"/>
    <w:rsid w:val="004D5433"/>
    <w:rsid w:val="004D5CF3"/>
    <w:rsid w:val="004E0E69"/>
    <w:rsid w:val="004E1771"/>
    <w:rsid w:val="004E1D87"/>
    <w:rsid w:val="004E3540"/>
    <w:rsid w:val="004E3583"/>
    <w:rsid w:val="004E53EB"/>
    <w:rsid w:val="004E6464"/>
    <w:rsid w:val="004E6DCA"/>
    <w:rsid w:val="004F0F62"/>
    <w:rsid w:val="004F337B"/>
    <w:rsid w:val="004F4EF5"/>
    <w:rsid w:val="004F5BF7"/>
    <w:rsid w:val="004F7290"/>
    <w:rsid w:val="00502195"/>
    <w:rsid w:val="0050428F"/>
    <w:rsid w:val="00504E61"/>
    <w:rsid w:val="0050568C"/>
    <w:rsid w:val="00512347"/>
    <w:rsid w:val="00513D66"/>
    <w:rsid w:val="00514B6D"/>
    <w:rsid w:val="005154C7"/>
    <w:rsid w:val="0051587D"/>
    <w:rsid w:val="00515A83"/>
    <w:rsid w:val="00517B96"/>
    <w:rsid w:val="005222DC"/>
    <w:rsid w:val="005239A3"/>
    <w:rsid w:val="0052435F"/>
    <w:rsid w:val="0052471D"/>
    <w:rsid w:val="005247C7"/>
    <w:rsid w:val="00530297"/>
    <w:rsid w:val="00530DEA"/>
    <w:rsid w:val="00532616"/>
    <w:rsid w:val="00533255"/>
    <w:rsid w:val="00533930"/>
    <w:rsid w:val="00534BAF"/>
    <w:rsid w:val="005359BE"/>
    <w:rsid w:val="00536E24"/>
    <w:rsid w:val="005375E6"/>
    <w:rsid w:val="00541E1D"/>
    <w:rsid w:val="00543111"/>
    <w:rsid w:val="00543EB9"/>
    <w:rsid w:val="005452D2"/>
    <w:rsid w:val="00545EA3"/>
    <w:rsid w:val="00546DDD"/>
    <w:rsid w:val="005479FF"/>
    <w:rsid w:val="0055185A"/>
    <w:rsid w:val="00551871"/>
    <w:rsid w:val="005521E7"/>
    <w:rsid w:val="00552447"/>
    <w:rsid w:val="005529F1"/>
    <w:rsid w:val="00553987"/>
    <w:rsid w:val="00553A53"/>
    <w:rsid w:val="00554DDF"/>
    <w:rsid w:val="00557891"/>
    <w:rsid w:val="00560353"/>
    <w:rsid w:val="005633DD"/>
    <w:rsid w:val="0056512C"/>
    <w:rsid w:val="0056619F"/>
    <w:rsid w:val="005666F0"/>
    <w:rsid w:val="00567FF0"/>
    <w:rsid w:val="005703B7"/>
    <w:rsid w:val="00570625"/>
    <w:rsid w:val="005707D2"/>
    <w:rsid w:val="005721F0"/>
    <w:rsid w:val="00573778"/>
    <w:rsid w:val="00574B3D"/>
    <w:rsid w:val="005828C9"/>
    <w:rsid w:val="0058326A"/>
    <w:rsid w:val="005857F7"/>
    <w:rsid w:val="0059070A"/>
    <w:rsid w:val="005911C5"/>
    <w:rsid w:val="00592890"/>
    <w:rsid w:val="0059580C"/>
    <w:rsid w:val="0059592D"/>
    <w:rsid w:val="00597456"/>
    <w:rsid w:val="005A14AF"/>
    <w:rsid w:val="005A19A6"/>
    <w:rsid w:val="005A32CA"/>
    <w:rsid w:val="005A37E4"/>
    <w:rsid w:val="005A4E47"/>
    <w:rsid w:val="005A6729"/>
    <w:rsid w:val="005B2717"/>
    <w:rsid w:val="005B2BCE"/>
    <w:rsid w:val="005B3835"/>
    <w:rsid w:val="005B4084"/>
    <w:rsid w:val="005B45E9"/>
    <w:rsid w:val="005B778A"/>
    <w:rsid w:val="005B7851"/>
    <w:rsid w:val="005C112F"/>
    <w:rsid w:val="005C1C45"/>
    <w:rsid w:val="005C2842"/>
    <w:rsid w:val="005C2D95"/>
    <w:rsid w:val="005C5F70"/>
    <w:rsid w:val="005C64F1"/>
    <w:rsid w:val="005D06C3"/>
    <w:rsid w:val="005D08D2"/>
    <w:rsid w:val="005D5756"/>
    <w:rsid w:val="005D5F51"/>
    <w:rsid w:val="005D64E4"/>
    <w:rsid w:val="005D7740"/>
    <w:rsid w:val="005D7A9E"/>
    <w:rsid w:val="005D7E03"/>
    <w:rsid w:val="005E0288"/>
    <w:rsid w:val="005E05D8"/>
    <w:rsid w:val="005E16C5"/>
    <w:rsid w:val="005E54B3"/>
    <w:rsid w:val="005E5801"/>
    <w:rsid w:val="005E5E9B"/>
    <w:rsid w:val="005E6335"/>
    <w:rsid w:val="005E66E7"/>
    <w:rsid w:val="005E7C97"/>
    <w:rsid w:val="005F25D4"/>
    <w:rsid w:val="005F2803"/>
    <w:rsid w:val="005F44D2"/>
    <w:rsid w:val="005F4A52"/>
    <w:rsid w:val="005F5053"/>
    <w:rsid w:val="005F75F7"/>
    <w:rsid w:val="005F782D"/>
    <w:rsid w:val="006003C3"/>
    <w:rsid w:val="00602908"/>
    <w:rsid w:val="00602E4C"/>
    <w:rsid w:val="006031E5"/>
    <w:rsid w:val="00604154"/>
    <w:rsid w:val="00607B19"/>
    <w:rsid w:val="0061067D"/>
    <w:rsid w:val="0061337C"/>
    <w:rsid w:val="00616A0F"/>
    <w:rsid w:val="0062023D"/>
    <w:rsid w:val="00620378"/>
    <w:rsid w:val="00620DE3"/>
    <w:rsid w:val="0062147C"/>
    <w:rsid w:val="0062231C"/>
    <w:rsid w:val="00623C57"/>
    <w:rsid w:val="0062608E"/>
    <w:rsid w:val="006260A9"/>
    <w:rsid w:val="006278A5"/>
    <w:rsid w:val="0063246B"/>
    <w:rsid w:val="006348E9"/>
    <w:rsid w:val="00635AC5"/>
    <w:rsid w:val="00640E32"/>
    <w:rsid w:val="00640F1F"/>
    <w:rsid w:val="00641A1C"/>
    <w:rsid w:val="0064205B"/>
    <w:rsid w:val="006422E1"/>
    <w:rsid w:val="00643BCD"/>
    <w:rsid w:val="00645032"/>
    <w:rsid w:val="00645B34"/>
    <w:rsid w:val="00646403"/>
    <w:rsid w:val="006477CF"/>
    <w:rsid w:val="00651348"/>
    <w:rsid w:val="00654503"/>
    <w:rsid w:val="0065474A"/>
    <w:rsid w:val="00654A21"/>
    <w:rsid w:val="00655872"/>
    <w:rsid w:val="00655B2B"/>
    <w:rsid w:val="00656929"/>
    <w:rsid w:val="00657015"/>
    <w:rsid w:val="00660639"/>
    <w:rsid w:val="00665559"/>
    <w:rsid w:val="006660AE"/>
    <w:rsid w:val="00670E31"/>
    <w:rsid w:val="0067306E"/>
    <w:rsid w:val="00673ECC"/>
    <w:rsid w:val="00673F54"/>
    <w:rsid w:val="00675B49"/>
    <w:rsid w:val="006777F3"/>
    <w:rsid w:val="0068099B"/>
    <w:rsid w:val="00680AFD"/>
    <w:rsid w:val="006818B8"/>
    <w:rsid w:val="00681BED"/>
    <w:rsid w:val="00685048"/>
    <w:rsid w:val="006855E9"/>
    <w:rsid w:val="006876B9"/>
    <w:rsid w:val="0069092F"/>
    <w:rsid w:val="0069242F"/>
    <w:rsid w:val="0069467A"/>
    <w:rsid w:val="006A0AF9"/>
    <w:rsid w:val="006A2C6F"/>
    <w:rsid w:val="006A4DC9"/>
    <w:rsid w:val="006A6558"/>
    <w:rsid w:val="006B0212"/>
    <w:rsid w:val="006B0D2B"/>
    <w:rsid w:val="006B353C"/>
    <w:rsid w:val="006B4A7C"/>
    <w:rsid w:val="006B5ED4"/>
    <w:rsid w:val="006C1982"/>
    <w:rsid w:val="006C1DD7"/>
    <w:rsid w:val="006C26F1"/>
    <w:rsid w:val="006C4603"/>
    <w:rsid w:val="006C4665"/>
    <w:rsid w:val="006C54FF"/>
    <w:rsid w:val="006C6544"/>
    <w:rsid w:val="006C6E54"/>
    <w:rsid w:val="006C78AE"/>
    <w:rsid w:val="006C7D8D"/>
    <w:rsid w:val="006D0C18"/>
    <w:rsid w:val="006D137A"/>
    <w:rsid w:val="006D5368"/>
    <w:rsid w:val="006D5E57"/>
    <w:rsid w:val="006D723B"/>
    <w:rsid w:val="006E2191"/>
    <w:rsid w:val="006E2B9A"/>
    <w:rsid w:val="006E3536"/>
    <w:rsid w:val="006E37B0"/>
    <w:rsid w:val="006E3AA2"/>
    <w:rsid w:val="006E3C0F"/>
    <w:rsid w:val="006E4640"/>
    <w:rsid w:val="006E59CC"/>
    <w:rsid w:val="006E7D3B"/>
    <w:rsid w:val="006F16D1"/>
    <w:rsid w:val="006F35F2"/>
    <w:rsid w:val="006F5CE7"/>
    <w:rsid w:val="0070106C"/>
    <w:rsid w:val="00701AFB"/>
    <w:rsid w:val="0070209B"/>
    <w:rsid w:val="007022C5"/>
    <w:rsid w:val="007028B3"/>
    <w:rsid w:val="007028D4"/>
    <w:rsid w:val="00702F1B"/>
    <w:rsid w:val="00704535"/>
    <w:rsid w:val="00705189"/>
    <w:rsid w:val="00706FED"/>
    <w:rsid w:val="007102B7"/>
    <w:rsid w:val="00710D77"/>
    <w:rsid w:val="0071240B"/>
    <w:rsid w:val="007129AB"/>
    <w:rsid w:val="00714CE7"/>
    <w:rsid w:val="0071674F"/>
    <w:rsid w:val="007179A8"/>
    <w:rsid w:val="00717CC0"/>
    <w:rsid w:val="00722D0F"/>
    <w:rsid w:val="00723125"/>
    <w:rsid w:val="007245E8"/>
    <w:rsid w:val="00724891"/>
    <w:rsid w:val="00725F36"/>
    <w:rsid w:val="00726C88"/>
    <w:rsid w:val="00730F57"/>
    <w:rsid w:val="00732A82"/>
    <w:rsid w:val="00733068"/>
    <w:rsid w:val="00733111"/>
    <w:rsid w:val="007350AC"/>
    <w:rsid w:val="00735466"/>
    <w:rsid w:val="00736345"/>
    <w:rsid w:val="00737560"/>
    <w:rsid w:val="00737591"/>
    <w:rsid w:val="007402F9"/>
    <w:rsid w:val="00740799"/>
    <w:rsid w:val="007412FE"/>
    <w:rsid w:val="00743C80"/>
    <w:rsid w:val="00744FE8"/>
    <w:rsid w:val="007470DE"/>
    <w:rsid w:val="00750C4A"/>
    <w:rsid w:val="00750FEA"/>
    <w:rsid w:val="0075171C"/>
    <w:rsid w:val="00752052"/>
    <w:rsid w:val="007548CC"/>
    <w:rsid w:val="00754E25"/>
    <w:rsid w:val="0075541D"/>
    <w:rsid w:val="00756686"/>
    <w:rsid w:val="007568CC"/>
    <w:rsid w:val="00756F0D"/>
    <w:rsid w:val="00757FA1"/>
    <w:rsid w:val="007641A9"/>
    <w:rsid w:val="00764C46"/>
    <w:rsid w:val="00765612"/>
    <w:rsid w:val="0076609D"/>
    <w:rsid w:val="00766B7C"/>
    <w:rsid w:val="00766C9D"/>
    <w:rsid w:val="0076728E"/>
    <w:rsid w:val="00767763"/>
    <w:rsid w:val="00767A76"/>
    <w:rsid w:val="00770A7F"/>
    <w:rsid w:val="007732B4"/>
    <w:rsid w:val="00773EF7"/>
    <w:rsid w:val="00773FB8"/>
    <w:rsid w:val="007808A5"/>
    <w:rsid w:val="00780C8C"/>
    <w:rsid w:val="0078199E"/>
    <w:rsid w:val="00781F58"/>
    <w:rsid w:val="00781FDA"/>
    <w:rsid w:val="00782239"/>
    <w:rsid w:val="00783172"/>
    <w:rsid w:val="007901A6"/>
    <w:rsid w:val="00790262"/>
    <w:rsid w:val="00792505"/>
    <w:rsid w:val="007938F0"/>
    <w:rsid w:val="00794974"/>
    <w:rsid w:val="00794C3D"/>
    <w:rsid w:val="0079502D"/>
    <w:rsid w:val="0079596E"/>
    <w:rsid w:val="00796C63"/>
    <w:rsid w:val="00796E66"/>
    <w:rsid w:val="007A090D"/>
    <w:rsid w:val="007A0E5D"/>
    <w:rsid w:val="007A1D16"/>
    <w:rsid w:val="007A1ED0"/>
    <w:rsid w:val="007A4B8A"/>
    <w:rsid w:val="007A55A9"/>
    <w:rsid w:val="007A6AB1"/>
    <w:rsid w:val="007A7F68"/>
    <w:rsid w:val="007B0DBC"/>
    <w:rsid w:val="007B212E"/>
    <w:rsid w:val="007B4E8B"/>
    <w:rsid w:val="007B6257"/>
    <w:rsid w:val="007B6455"/>
    <w:rsid w:val="007B6D6F"/>
    <w:rsid w:val="007B6E2F"/>
    <w:rsid w:val="007B73BA"/>
    <w:rsid w:val="007C08D8"/>
    <w:rsid w:val="007C0E80"/>
    <w:rsid w:val="007C45BC"/>
    <w:rsid w:val="007C732F"/>
    <w:rsid w:val="007D233C"/>
    <w:rsid w:val="007D2852"/>
    <w:rsid w:val="007D4051"/>
    <w:rsid w:val="007D4C4C"/>
    <w:rsid w:val="007D609B"/>
    <w:rsid w:val="007D63CE"/>
    <w:rsid w:val="007D647C"/>
    <w:rsid w:val="007D6484"/>
    <w:rsid w:val="007D776D"/>
    <w:rsid w:val="007D7CE4"/>
    <w:rsid w:val="007E140E"/>
    <w:rsid w:val="007E5828"/>
    <w:rsid w:val="007E5EE2"/>
    <w:rsid w:val="007E6CBD"/>
    <w:rsid w:val="007E7D34"/>
    <w:rsid w:val="007F06A1"/>
    <w:rsid w:val="007F1B91"/>
    <w:rsid w:val="007F2DA7"/>
    <w:rsid w:val="007F46AE"/>
    <w:rsid w:val="007F78FE"/>
    <w:rsid w:val="00801E40"/>
    <w:rsid w:val="0080256C"/>
    <w:rsid w:val="00803C44"/>
    <w:rsid w:val="00805BE2"/>
    <w:rsid w:val="0080624F"/>
    <w:rsid w:val="00806B2C"/>
    <w:rsid w:val="00811D55"/>
    <w:rsid w:val="00814ACB"/>
    <w:rsid w:val="00815BBC"/>
    <w:rsid w:val="0081669C"/>
    <w:rsid w:val="00816C70"/>
    <w:rsid w:val="00817048"/>
    <w:rsid w:val="00820272"/>
    <w:rsid w:val="0082036B"/>
    <w:rsid w:val="00822C93"/>
    <w:rsid w:val="00824682"/>
    <w:rsid w:val="00824A42"/>
    <w:rsid w:val="00826DD4"/>
    <w:rsid w:val="008271A5"/>
    <w:rsid w:val="008273E6"/>
    <w:rsid w:val="008315AB"/>
    <w:rsid w:val="0083230F"/>
    <w:rsid w:val="00833B2A"/>
    <w:rsid w:val="00833EE7"/>
    <w:rsid w:val="0083595B"/>
    <w:rsid w:val="00835E9B"/>
    <w:rsid w:val="0083685D"/>
    <w:rsid w:val="00840B15"/>
    <w:rsid w:val="008410DB"/>
    <w:rsid w:val="00841163"/>
    <w:rsid w:val="0084229E"/>
    <w:rsid w:val="0084302D"/>
    <w:rsid w:val="00845481"/>
    <w:rsid w:val="00846C02"/>
    <w:rsid w:val="00850ABB"/>
    <w:rsid w:val="00852A6E"/>
    <w:rsid w:val="00854FC2"/>
    <w:rsid w:val="00855530"/>
    <w:rsid w:val="00855E98"/>
    <w:rsid w:val="00856451"/>
    <w:rsid w:val="00856E3E"/>
    <w:rsid w:val="008576B8"/>
    <w:rsid w:val="00861345"/>
    <w:rsid w:val="00861B61"/>
    <w:rsid w:val="00861CAC"/>
    <w:rsid w:val="00862EB2"/>
    <w:rsid w:val="00862F18"/>
    <w:rsid w:val="00863766"/>
    <w:rsid w:val="008643AD"/>
    <w:rsid w:val="00864F3E"/>
    <w:rsid w:val="008726AE"/>
    <w:rsid w:val="008741B3"/>
    <w:rsid w:val="00876624"/>
    <w:rsid w:val="00876BAA"/>
    <w:rsid w:val="00876F62"/>
    <w:rsid w:val="00881DF1"/>
    <w:rsid w:val="00882748"/>
    <w:rsid w:val="008928EE"/>
    <w:rsid w:val="00893ECD"/>
    <w:rsid w:val="008941FA"/>
    <w:rsid w:val="0089499B"/>
    <w:rsid w:val="008970CF"/>
    <w:rsid w:val="008A03D3"/>
    <w:rsid w:val="008A15EC"/>
    <w:rsid w:val="008A20F5"/>
    <w:rsid w:val="008B1E4E"/>
    <w:rsid w:val="008B366F"/>
    <w:rsid w:val="008B563C"/>
    <w:rsid w:val="008B61E0"/>
    <w:rsid w:val="008B70E8"/>
    <w:rsid w:val="008C12FD"/>
    <w:rsid w:val="008C5081"/>
    <w:rsid w:val="008C6C05"/>
    <w:rsid w:val="008D02A6"/>
    <w:rsid w:val="008D16E3"/>
    <w:rsid w:val="008D2896"/>
    <w:rsid w:val="008D29C1"/>
    <w:rsid w:val="008D5251"/>
    <w:rsid w:val="008E0260"/>
    <w:rsid w:val="008E1A64"/>
    <w:rsid w:val="008E2550"/>
    <w:rsid w:val="008E4102"/>
    <w:rsid w:val="008E446D"/>
    <w:rsid w:val="008E4C6F"/>
    <w:rsid w:val="008E5E3C"/>
    <w:rsid w:val="008E76B4"/>
    <w:rsid w:val="008F2F7A"/>
    <w:rsid w:val="008F3412"/>
    <w:rsid w:val="008F5BAA"/>
    <w:rsid w:val="00900159"/>
    <w:rsid w:val="00902AD5"/>
    <w:rsid w:val="0090301E"/>
    <w:rsid w:val="00903257"/>
    <w:rsid w:val="00903ADA"/>
    <w:rsid w:val="00903FB1"/>
    <w:rsid w:val="00904538"/>
    <w:rsid w:val="00904BA9"/>
    <w:rsid w:val="00905039"/>
    <w:rsid w:val="009067E0"/>
    <w:rsid w:val="0090742A"/>
    <w:rsid w:val="00911FD9"/>
    <w:rsid w:val="00912A6A"/>
    <w:rsid w:val="00913505"/>
    <w:rsid w:val="009138AA"/>
    <w:rsid w:val="009140B5"/>
    <w:rsid w:val="0091412E"/>
    <w:rsid w:val="00915A2D"/>
    <w:rsid w:val="0091608D"/>
    <w:rsid w:val="0091682A"/>
    <w:rsid w:val="0092344D"/>
    <w:rsid w:val="009240B3"/>
    <w:rsid w:val="00925DB0"/>
    <w:rsid w:val="0093212A"/>
    <w:rsid w:val="0093226A"/>
    <w:rsid w:val="00934A96"/>
    <w:rsid w:val="00936AB1"/>
    <w:rsid w:val="00937C1E"/>
    <w:rsid w:val="00941EDB"/>
    <w:rsid w:val="009421D7"/>
    <w:rsid w:val="00943C39"/>
    <w:rsid w:val="0094532A"/>
    <w:rsid w:val="00950528"/>
    <w:rsid w:val="00950894"/>
    <w:rsid w:val="00950C76"/>
    <w:rsid w:val="00954E9A"/>
    <w:rsid w:val="0095652C"/>
    <w:rsid w:val="009603B7"/>
    <w:rsid w:val="0096059F"/>
    <w:rsid w:val="009608E2"/>
    <w:rsid w:val="00961AF6"/>
    <w:rsid w:val="00962D5C"/>
    <w:rsid w:val="00966149"/>
    <w:rsid w:val="009676C8"/>
    <w:rsid w:val="00967DEC"/>
    <w:rsid w:val="00971E08"/>
    <w:rsid w:val="00974768"/>
    <w:rsid w:val="00976698"/>
    <w:rsid w:val="009768B5"/>
    <w:rsid w:val="00977453"/>
    <w:rsid w:val="00980A99"/>
    <w:rsid w:val="00981324"/>
    <w:rsid w:val="00981A55"/>
    <w:rsid w:val="00984057"/>
    <w:rsid w:val="009842B1"/>
    <w:rsid w:val="00990296"/>
    <w:rsid w:val="00992962"/>
    <w:rsid w:val="0099592A"/>
    <w:rsid w:val="009977AF"/>
    <w:rsid w:val="009A03BC"/>
    <w:rsid w:val="009A0F00"/>
    <w:rsid w:val="009A23D5"/>
    <w:rsid w:val="009A363D"/>
    <w:rsid w:val="009A4D60"/>
    <w:rsid w:val="009A4D74"/>
    <w:rsid w:val="009A53F6"/>
    <w:rsid w:val="009B15C3"/>
    <w:rsid w:val="009B1ECF"/>
    <w:rsid w:val="009B31CB"/>
    <w:rsid w:val="009B60AB"/>
    <w:rsid w:val="009B7788"/>
    <w:rsid w:val="009B7B2C"/>
    <w:rsid w:val="009B7F8D"/>
    <w:rsid w:val="009C0588"/>
    <w:rsid w:val="009C0EFF"/>
    <w:rsid w:val="009C0FAF"/>
    <w:rsid w:val="009C1748"/>
    <w:rsid w:val="009C2073"/>
    <w:rsid w:val="009C3ACF"/>
    <w:rsid w:val="009C67AD"/>
    <w:rsid w:val="009D0466"/>
    <w:rsid w:val="009D2429"/>
    <w:rsid w:val="009D24D2"/>
    <w:rsid w:val="009D3A26"/>
    <w:rsid w:val="009D3F00"/>
    <w:rsid w:val="009D421F"/>
    <w:rsid w:val="009D4B44"/>
    <w:rsid w:val="009D5238"/>
    <w:rsid w:val="009E3613"/>
    <w:rsid w:val="009E6C45"/>
    <w:rsid w:val="009E6D6C"/>
    <w:rsid w:val="009E74BC"/>
    <w:rsid w:val="009F0122"/>
    <w:rsid w:val="009F0A3B"/>
    <w:rsid w:val="009F1D72"/>
    <w:rsid w:val="009F30C7"/>
    <w:rsid w:val="009F3E9D"/>
    <w:rsid w:val="009F46B8"/>
    <w:rsid w:val="009F555C"/>
    <w:rsid w:val="009F7040"/>
    <w:rsid w:val="009F74B2"/>
    <w:rsid w:val="009F77E8"/>
    <w:rsid w:val="009F7EE2"/>
    <w:rsid w:val="00A00E2C"/>
    <w:rsid w:val="00A02598"/>
    <w:rsid w:val="00A040EA"/>
    <w:rsid w:val="00A05DBD"/>
    <w:rsid w:val="00A073B4"/>
    <w:rsid w:val="00A07F36"/>
    <w:rsid w:val="00A1060F"/>
    <w:rsid w:val="00A112BD"/>
    <w:rsid w:val="00A122DB"/>
    <w:rsid w:val="00A1254F"/>
    <w:rsid w:val="00A12DD5"/>
    <w:rsid w:val="00A15B0D"/>
    <w:rsid w:val="00A1671D"/>
    <w:rsid w:val="00A16CA5"/>
    <w:rsid w:val="00A16CDF"/>
    <w:rsid w:val="00A16E6B"/>
    <w:rsid w:val="00A17964"/>
    <w:rsid w:val="00A20B9C"/>
    <w:rsid w:val="00A20D08"/>
    <w:rsid w:val="00A219F1"/>
    <w:rsid w:val="00A222F4"/>
    <w:rsid w:val="00A22BA0"/>
    <w:rsid w:val="00A2327E"/>
    <w:rsid w:val="00A2512A"/>
    <w:rsid w:val="00A25627"/>
    <w:rsid w:val="00A27F79"/>
    <w:rsid w:val="00A30E16"/>
    <w:rsid w:val="00A30E63"/>
    <w:rsid w:val="00A3118A"/>
    <w:rsid w:val="00A32509"/>
    <w:rsid w:val="00A3424F"/>
    <w:rsid w:val="00A34C45"/>
    <w:rsid w:val="00A351F6"/>
    <w:rsid w:val="00A358F3"/>
    <w:rsid w:val="00A4062A"/>
    <w:rsid w:val="00A40B77"/>
    <w:rsid w:val="00A40D41"/>
    <w:rsid w:val="00A40DF4"/>
    <w:rsid w:val="00A41739"/>
    <w:rsid w:val="00A41BE7"/>
    <w:rsid w:val="00A41D32"/>
    <w:rsid w:val="00A4278C"/>
    <w:rsid w:val="00A4288A"/>
    <w:rsid w:val="00A43498"/>
    <w:rsid w:val="00A43F15"/>
    <w:rsid w:val="00A442DB"/>
    <w:rsid w:val="00A4584E"/>
    <w:rsid w:val="00A4590E"/>
    <w:rsid w:val="00A47D58"/>
    <w:rsid w:val="00A5052E"/>
    <w:rsid w:val="00A55EB3"/>
    <w:rsid w:val="00A60A23"/>
    <w:rsid w:val="00A63779"/>
    <w:rsid w:val="00A64E27"/>
    <w:rsid w:val="00A66865"/>
    <w:rsid w:val="00A7046A"/>
    <w:rsid w:val="00A721E8"/>
    <w:rsid w:val="00A72510"/>
    <w:rsid w:val="00A72A1A"/>
    <w:rsid w:val="00A7352D"/>
    <w:rsid w:val="00A73C2C"/>
    <w:rsid w:val="00A73DD0"/>
    <w:rsid w:val="00A77129"/>
    <w:rsid w:val="00A81201"/>
    <w:rsid w:val="00A82CBB"/>
    <w:rsid w:val="00A83557"/>
    <w:rsid w:val="00A83620"/>
    <w:rsid w:val="00A86469"/>
    <w:rsid w:val="00A87E83"/>
    <w:rsid w:val="00A90755"/>
    <w:rsid w:val="00A93AE8"/>
    <w:rsid w:val="00A94A16"/>
    <w:rsid w:val="00A94F9A"/>
    <w:rsid w:val="00A95E7B"/>
    <w:rsid w:val="00A966E1"/>
    <w:rsid w:val="00AA03E0"/>
    <w:rsid w:val="00AA057B"/>
    <w:rsid w:val="00AA0A5F"/>
    <w:rsid w:val="00AA2272"/>
    <w:rsid w:val="00AA2F12"/>
    <w:rsid w:val="00AA6CA5"/>
    <w:rsid w:val="00AA76B7"/>
    <w:rsid w:val="00AA7D09"/>
    <w:rsid w:val="00AB0A65"/>
    <w:rsid w:val="00AB0E91"/>
    <w:rsid w:val="00AB1C1A"/>
    <w:rsid w:val="00AB2179"/>
    <w:rsid w:val="00AB3A4A"/>
    <w:rsid w:val="00AB3B40"/>
    <w:rsid w:val="00AB719F"/>
    <w:rsid w:val="00AB72AB"/>
    <w:rsid w:val="00AB75F5"/>
    <w:rsid w:val="00AC03BA"/>
    <w:rsid w:val="00AC0415"/>
    <w:rsid w:val="00AC1D41"/>
    <w:rsid w:val="00AC2EC5"/>
    <w:rsid w:val="00AC4919"/>
    <w:rsid w:val="00AC4EFA"/>
    <w:rsid w:val="00AC57B7"/>
    <w:rsid w:val="00AC598C"/>
    <w:rsid w:val="00AC7671"/>
    <w:rsid w:val="00AD110C"/>
    <w:rsid w:val="00AD19B4"/>
    <w:rsid w:val="00AD1E27"/>
    <w:rsid w:val="00AD29BF"/>
    <w:rsid w:val="00AD3E09"/>
    <w:rsid w:val="00AD48E6"/>
    <w:rsid w:val="00AD6CD8"/>
    <w:rsid w:val="00AE0167"/>
    <w:rsid w:val="00AE0C1E"/>
    <w:rsid w:val="00AE14E4"/>
    <w:rsid w:val="00AE1F26"/>
    <w:rsid w:val="00AE2629"/>
    <w:rsid w:val="00AE3352"/>
    <w:rsid w:val="00AE3A30"/>
    <w:rsid w:val="00AE3EC9"/>
    <w:rsid w:val="00AE5D4F"/>
    <w:rsid w:val="00AF0291"/>
    <w:rsid w:val="00AF1FF0"/>
    <w:rsid w:val="00AF1FF1"/>
    <w:rsid w:val="00AF2D92"/>
    <w:rsid w:val="00AF4A4B"/>
    <w:rsid w:val="00AF69D0"/>
    <w:rsid w:val="00AF76F8"/>
    <w:rsid w:val="00B0116B"/>
    <w:rsid w:val="00B01AC9"/>
    <w:rsid w:val="00B01AD7"/>
    <w:rsid w:val="00B03F2C"/>
    <w:rsid w:val="00B05721"/>
    <w:rsid w:val="00B05E7C"/>
    <w:rsid w:val="00B15340"/>
    <w:rsid w:val="00B176E3"/>
    <w:rsid w:val="00B203A9"/>
    <w:rsid w:val="00B20942"/>
    <w:rsid w:val="00B24969"/>
    <w:rsid w:val="00B25787"/>
    <w:rsid w:val="00B257A3"/>
    <w:rsid w:val="00B32207"/>
    <w:rsid w:val="00B33C67"/>
    <w:rsid w:val="00B34417"/>
    <w:rsid w:val="00B34845"/>
    <w:rsid w:val="00B348D2"/>
    <w:rsid w:val="00B40573"/>
    <w:rsid w:val="00B41F3C"/>
    <w:rsid w:val="00B423D0"/>
    <w:rsid w:val="00B4391D"/>
    <w:rsid w:val="00B44B0A"/>
    <w:rsid w:val="00B45E0C"/>
    <w:rsid w:val="00B4622F"/>
    <w:rsid w:val="00B52ADB"/>
    <w:rsid w:val="00B53042"/>
    <w:rsid w:val="00B54205"/>
    <w:rsid w:val="00B542DC"/>
    <w:rsid w:val="00B62FE2"/>
    <w:rsid w:val="00B6512D"/>
    <w:rsid w:val="00B72087"/>
    <w:rsid w:val="00B72866"/>
    <w:rsid w:val="00B75A6A"/>
    <w:rsid w:val="00B7624B"/>
    <w:rsid w:val="00B80346"/>
    <w:rsid w:val="00B842F3"/>
    <w:rsid w:val="00B85B10"/>
    <w:rsid w:val="00B878FA"/>
    <w:rsid w:val="00B90940"/>
    <w:rsid w:val="00B93420"/>
    <w:rsid w:val="00B93DF9"/>
    <w:rsid w:val="00B94263"/>
    <w:rsid w:val="00B95439"/>
    <w:rsid w:val="00B954F9"/>
    <w:rsid w:val="00B95706"/>
    <w:rsid w:val="00B9613F"/>
    <w:rsid w:val="00B97599"/>
    <w:rsid w:val="00BA13A9"/>
    <w:rsid w:val="00BA2D4D"/>
    <w:rsid w:val="00BA5ACE"/>
    <w:rsid w:val="00BA661E"/>
    <w:rsid w:val="00BA71EF"/>
    <w:rsid w:val="00BB0299"/>
    <w:rsid w:val="00BB07A2"/>
    <w:rsid w:val="00BB1F44"/>
    <w:rsid w:val="00BB22ED"/>
    <w:rsid w:val="00BB3168"/>
    <w:rsid w:val="00BB3481"/>
    <w:rsid w:val="00BB35A6"/>
    <w:rsid w:val="00BB5A8D"/>
    <w:rsid w:val="00BB6339"/>
    <w:rsid w:val="00BB777F"/>
    <w:rsid w:val="00BC2849"/>
    <w:rsid w:val="00BC3575"/>
    <w:rsid w:val="00BC4D9A"/>
    <w:rsid w:val="00BC7818"/>
    <w:rsid w:val="00BC7ED6"/>
    <w:rsid w:val="00BC7FD2"/>
    <w:rsid w:val="00BD12B9"/>
    <w:rsid w:val="00BD1714"/>
    <w:rsid w:val="00BD1EC0"/>
    <w:rsid w:val="00BD24D1"/>
    <w:rsid w:val="00BD33BC"/>
    <w:rsid w:val="00BD624F"/>
    <w:rsid w:val="00BD6BA1"/>
    <w:rsid w:val="00BD7888"/>
    <w:rsid w:val="00BE0F13"/>
    <w:rsid w:val="00BE3166"/>
    <w:rsid w:val="00BE797C"/>
    <w:rsid w:val="00BE7AB4"/>
    <w:rsid w:val="00BF0EA6"/>
    <w:rsid w:val="00BF104D"/>
    <w:rsid w:val="00BF1824"/>
    <w:rsid w:val="00BF2A70"/>
    <w:rsid w:val="00BF3259"/>
    <w:rsid w:val="00BF347F"/>
    <w:rsid w:val="00BF5B30"/>
    <w:rsid w:val="00BF6690"/>
    <w:rsid w:val="00BF696B"/>
    <w:rsid w:val="00BF69D7"/>
    <w:rsid w:val="00C00140"/>
    <w:rsid w:val="00C04F90"/>
    <w:rsid w:val="00C07846"/>
    <w:rsid w:val="00C10233"/>
    <w:rsid w:val="00C10BF7"/>
    <w:rsid w:val="00C118CD"/>
    <w:rsid w:val="00C1226B"/>
    <w:rsid w:val="00C125C6"/>
    <w:rsid w:val="00C13AA3"/>
    <w:rsid w:val="00C14C13"/>
    <w:rsid w:val="00C16349"/>
    <w:rsid w:val="00C1752D"/>
    <w:rsid w:val="00C17A62"/>
    <w:rsid w:val="00C2020D"/>
    <w:rsid w:val="00C22A55"/>
    <w:rsid w:val="00C255FC"/>
    <w:rsid w:val="00C263C4"/>
    <w:rsid w:val="00C274A7"/>
    <w:rsid w:val="00C31820"/>
    <w:rsid w:val="00C32035"/>
    <w:rsid w:val="00C323B4"/>
    <w:rsid w:val="00C323E6"/>
    <w:rsid w:val="00C3364C"/>
    <w:rsid w:val="00C33A0F"/>
    <w:rsid w:val="00C3552D"/>
    <w:rsid w:val="00C35D4E"/>
    <w:rsid w:val="00C412C0"/>
    <w:rsid w:val="00C414F6"/>
    <w:rsid w:val="00C4214C"/>
    <w:rsid w:val="00C426D9"/>
    <w:rsid w:val="00C431F2"/>
    <w:rsid w:val="00C46473"/>
    <w:rsid w:val="00C47F4D"/>
    <w:rsid w:val="00C50685"/>
    <w:rsid w:val="00C51BA7"/>
    <w:rsid w:val="00C544B4"/>
    <w:rsid w:val="00C55991"/>
    <w:rsid w:val="00C56F1E"/>
    <w:rsid w:val="00C572FD"/>
    <w:rsid w:val="00C57617"/>
    <w:rsid w:val="00C57855"/>
    <w:rsid w:val="00C57DE2"/>
    <w:rsid w:val="00C643EA"/>
    <w:rsid w:val="00C6504B"/>
    <w:rsid w:val="00C65503"/>
    <w:rsid w:val="00C6640B"/>
    <w:rsid w:val="00C66475"/>
    <w:rsid w:val="00C70212"/>
    <w:rsid w:val="00C7157D"/>
    <w:rsid w:val="00C7368A"/>
    <w:rsid w:val="00C75827"/>
    <w:rsid w:val="00C75D62"/>
    <w:rsid w:val="00C7728D"/>
    <w:rsid w:val="00C77C21"/>
    <w:rsid w:val="00C8328D"/>
    <w:rsid w:val="00C8367F"/>
    <w:rsid w:val="00C84510"/>
    <w:rsid w:val="00C86A1F"/>
    <w:rsid w:val="00C86A4F"/>
    <w:rsid w:val="00C86EAA"/>
    <w:rsid w:val="00C878AA"/>
    <w:rsid w:val="00C910F4"/>
    <w:rsid w:val="00C93C03"/>
    <w:rsid w:val="00C95A86"/>
    <w:rsid w:val="00C96E53"/>
    <w:rsid w:val="00C97645"/>
    <w:rsid w:val="00C978ED"/>
    <w:rsid w:val="00CA0DBC"/>
    <w:rsid w:val="00CA2D27"/>
    <w:rsid w:val="00CA521B"/>
    <w:rsid w:val="00CB116E"/>
    <w:rsid w:val="00CB2ABB"/>
    <w:rsid w:val="00CB2C33"/>
    <w:rsid w:val="00CB445F"/>
    <w:rsid w:val="00CB4D87"/>
    <w:rsid w:val="00CB57B9"/>
    <w:rsid w:val="00CB5D47"/>
    <w:rsid w:val="00CB631A"/>
    <w:rsid w:val="00CB6358"/>
    <w:rsid w:val="00CB64AD"/>
    <w:rsid w:val="00CB79C9"/>
    <w:rsid w:val="00CC1E67"/>
    <w:rsid w:val="00CC3094"/>
    <w:rsid w:val="00CC461F"/>
    <w:rsid w:val="00CC754B"/>
    <w:rsid w:val="00CD0A4F"/>
    <w:rsid w:val="00CD289B"/>
    <w:rsid w:val="00CD2E3A"/>
    <w:rsid w:val="00CD34E6"/>
    <w:rsid w:val="00CD4164"/>
    <w:rsid w:val="00CD4209"/>
    <w:rsid w:val="00CD4364"/>
    <w:rsid w:val="00CD4763"/>
    <w:rsid w:val="00CD5313"/>
    <w:rsid w:val="00CD58BE"/>
    <w:rsid w:val="00CE2083"/>
    <w:rsid w:val="00CE34B8"/>
    <w:rsid w:val="00CE3E2B"/>
    <w:rsid w:val="00CE5151"/>
    <w:rsid w:val="00CE6E61"/>
    <w:rsid w:val="00CF158A"/>
    <w:rsid w:val="00CF286E"/>
    <w:rsid w:val="00CF2DFF"/>
    <w:rsid w:val="00CF2E74"/>
    <w:rsid w:val="00CF5D94"/>
    <w:rsid w:val="00CF68E0"/>
    <w:rsid w:val="00D0306C"/>
    <w:rsid w:val="00D03F6E"/>
    <w:rsid w:val="00D049B0"/>
    <w:rsid w:val="00D049BC"/>
    <w:rsid w:val="00D059EB"/>
    <w:rsid w:val="00D05A45"/>
    <w:rsid w:val="00D0612B"/>
    <w:rsid w:val="00D06149"/>
    <w:rsid w:val="00D1327B"/>
    <w:rsid w:val="00D13FF2"/>
    <w:rsid w:val="00D149EE"/>
    <w:rsid w:val="00D14D41"/>
    <w:rsid w:val="00D150E6"/>
    <w:rsid w:val="00D1520D"/>
    <w:rsid w:val="00D153EF"/>
    <w:rsid w:val="00D1624C"/>
    <w:rsid w:val="00D16F29"/>
    <w:rsid w:val="00D2267C"/>
    <w:rsid w:val="00D22CFF"/>
    <w:rsid w:val="00D22EAB"/>
    <w:rsid w:val="00D22ED3"/>
    <w:rsid w:val="00D23092"/>
    <w:rsid w:val="00D23286"/>
    <w:rsid w:val="00D23F5B"/>
    <w:rsid w:val="00D23FC4"/>
    <w:rsid w:val="00D25155"/>
    <w:rsid w:val="00D25B35"/>
    <w:rsid w:val="00D263A1"/>
    <w:rsid w:val="00D3433D"/>
    <w:rsid w:val="00D34835"/>
    <w:rsid w:val="00D35731"/>
    <w:rsid w:val="00D35906"/>
    <w:rsid w:val="00D37BD7"/>
    <w:rsid w:val="00D430ED"/>
    <w:rsid w:val="00D43DB6"/>
    <w:rsid w:val="00D4652F"/>
    <w:rsid w:val="00D46E50"/>
    <w:rsid w:val="00D53ED8"/>
    <w:rsid w:val="00D5492B"/>
    <w:rsid w:val="00D60430"/>
    <w:rsid w:val="00D62EC3"/>
    <w:rsid w:val="00D6371A"/>
    <w:rsid w:val="00D647B0"/>
    <w:rsid w:val="00D65A45"/>
    <w:rsid w:val="00D65E4A"/>
    <w:rsid w:val="00D70C0A"/>
    <w:rsid w:val="00D70E58"/>
    <w:rsid w:val="00D7322E"/>
    <w:rsid w:val="00D73464"/>
    <w:rsid w:val="00D73FAA"/>
    <w:rsid w:val="00D74086"/>
    <w:rsid w:val="00D7409A"/>
    <w:rsid w:val="00D75854"/>
    <w:rsid w:val="00D81680"/>
    <w:rsid w:val="00D84517"/>
    <w:rsid w:val="00D85D4E"/>
    <w:rsid w:val="00D86484"/>
    <w:rsid w:val="00D87547"/>
    <w:rsid w:val="00D9057E"/>
    <w:rsid w:val="00D90D20"/>
    <w:rsid w:val="00D93118"/>
    <w:rsid w:val="00D9363C"/>
    <w:rsid w:val="00D93727"/>
    <w:rsid w:val="00D9526C"/>
    <w:rsid w:val="00D9698D"/>
    <w:rsid w:val="00D97911"/>
    <w:rsid w:val="00DA10A6"/>
    <w:rsid w:val="00DA186E"/>
    <w:rsid w:val="00DB30BF"/>
    <w:rsid w:val="00DB38B1"/>
    <w:rsid w:val="00DB5817"/>
    <w:rsid w:val="00DC094D"/>
    <w:rsid w:val="00DC18F7"/>
    <w:rsid w:val="00DC1B58"/>
    <w:rsid w:val="00DC2415"/>
    <w:rsid w:val="00DC2784"/>
    <w:rsid w:val="00DC4E35"/>
    <w:rsid w:val="00DC6549"/>
    <w:rsid w:val="00DD0F79"/>
    <w:rsid w:val="00DD1146"/>
    <w:rsid w:val="00DD1FA7"/>
    <w:rsid w:val="00DD2D41"/>
    <w:rsid w:val="00DD2DEF"/>
    <w:rsid w:val="00DD3EEE"/>
    <w:rsid w:val="00DD4C57"/>
    <w:rsid w:val="00DD6CE9"/>
    <w:rsid w:val="00DD7A87"/>
    <w:rsid w:val="00DE0299"/>
    <w:rsid w:val="00DE20FD"/>
    <w:rsid w:val="00DE292D"/>
    <w:rsid w:val="00DE3C14"/>
    <w:rsid w:val="00DE3DDC"/>
    <w:rsid w:val="00DE5AE0"/>
    <w:rsid w:val="00DF1EC4"/>
    <w:rsid w:val="00DF2248"/>
    <w:rsid w:val="00DF3D64"/>
    <w:rsid w:val="00DF4689"/>
    <w:rsid w:val="00DF48D0"/>
    <w:rsid w:val="00DF51FC"/>
    <w:rsid w:val="00DF6971"/>
    <w:rsid w:val="00DF6BE2"/>
    <w:rsid w:val="00E011FB"/>
    <w:rsid w:val="00E01950"/>
    <w:rsid w:val="00E027A9"/>
    <w:rsid w:val="00E02D92"/>
    <w:rsid w:val="00E0627F"/>
    <w:rsid w:val="00E07C8E"/>
    <w:rsid w:val="00E1111C"/>
    <w:rsid w:val="00E11B26"/>
    <w:rsid w:val="00E12614"/>
    <w:rsid w:val="00E16F32"/>
    <w:rsid w:val="00E20163"/>
    <w:rsid w:val="00E217D9"/>
    <w:rsid w:val="00E21F1F"/>
    <w:rsid w:val="00E23DC3"/>
    <w:rsid w:val="00E2592B"/>
    <w:rsid w:val="00E26EA3"/>
    <w:rsid w:val="00E332F0"/>
    <w:rsid w:val="00E334E0"/>
    <w:rsid w:val="00E354D9"/>
    <w:rsid w:val="00E3709D"/>
    <w:rsid w:val="00E37CB1"/>
    <w:rsid w:val="00E41A3F"/>
    <w:rsid w:val="00E42258"/>
    <w:rsid w:val="00E459F2"/>
    <w:rsid w:val="00E46B25"/>
    <w:rsid w:val="00E472F7"/>
    <w:rsid w:val="00E4752C"/>
    <w:rsid w:val="00E50215"/>
    <w:rsid w:val="00E511BD"/>
    <w:rsid w:val="00E5307E"/>
    <w:rsid w:val="00E53314"/>
    <w:rsid w:val="00E53C92"/>
    <w:rsid w:val="00E5793D"/>
    <w:rsid w:val="00E634BC"/>
    <w:rsid w:val="00E65E1A"/>
    <w:rsid w:val="00E66017"/>
    <w:rsid w:val="00E6687A"/>
    <w:rsid w:val="00E66891"/>
    <w:rsid w:val="00E66D53"/>
    <w:rsid w:val="00E67AC3"/>
    <w:rsid w:val="00E70E3A"/>
    <w:rsid w:val="00E71DE2"/>
    <w:rsid w:val="00E736E1"/>
    <w:rsid w:val="00E74087"/>
    <w:rsid w:val="00E74972"/>
    <w:rsid w:val="00E75A5E"/>
    <w:rsid w:val="00E75C35"/>
    <w:rsid w:val="00E772D4"/>
    <w:rsid w:val="00E8079E"/>
    <w:rsid w:val="00E80C9E"/>
    <w:rsid w:val="00E83060"/>
    <w:rsid w:val="00E84D15"/>
    <w:rsid w:val="00E85029"/>
    <w:rsid w:val="00E86506"/>
    <w:rsid w:val="00E915F6"/>
    <w:rsid w:val="00E959A3"/>
    <w:rsid w:val="00EA0C20"/>
    <w:rsid w:val="00EA25A6"/>
    <w:rsid w:val="00EA3F96"/>
    <w:rsid w:val="00EA5831"/>
    <w:rsid w:val="00EA687E"/>
    <w:rsid w:val="00EB1374"/>
    <w:rsid w:val="00EB17C0"/>
    <w:rsid w:val="00EB1CC2"/>
    <w:rsid w:val="00EB1EF6"/>
    <w:rsid w:val="00EB4279"/>
    <w:rsid w:val="00EB60FD"/>
    <w:rsid w:val="00EB7999"/>
    <w:rsid w:val="00EC0275"/>
    <w:rsid w:val="00EC17FF"/>
    <w:rsid w:val="00EC4F9A"/>
    <w:rsid w:val="00EC73E4"/>
    <w:rsid w:val="00EC7657"/>
    <w:rsid w:val="00EC7A8E"/>
    <w:rsid w:val="00ED16E1"/>
    <w:rsid w:val="00ED2284"/>
    <w:rsid w:val="00ED31AB"/>
    <w:rsid w:val="00ED50C6"/>
    <w:rsid w:val="00ED5616"/>
    <w:rsid w:val="00ED7372"/>
    <w:rsid w:val="00EE14D7"/>
    <w:rsid w:val="00EE52EF"/>
    <w:rsid w:val="00EE629F"/>
    <w:rsid w:val="00EF1C9E"/>
    <w:rsid w:val="00EF2846"/>
    <w:rsid w:val="00EF458F"/>
    <w:rsid w:val="00EF5015"/>
    <w:rsid w:val="00EF79C0"/>
    <w:rsid w:val="00F00C48"/>
    <w:rsid w:val="00F0369B"/>
    <w:rsid w:val="00F05C7D"/>
    <w:rsid w:val="00F07691"/>
    <w:rsid w:val="00F07AD9"/>
    <w:rsid w:val="00F11004"/>
    <w:rsid w:val="00F11E83"/>
    <w:rsid w:val="00F12A91"/>
    <w:rsid w:val="00F15710"/>
    <w:rsid w:val="00F16214"/>
    <w:rsid w:val="00F166F7"/>
    <w:rsid w:val="00F16E65"/>
    <w:rsid w:val="00F17C44"/>
    <w:rsid w:val="00F17CFC"/>
    <w:rsid w:val="00F202FA"/>
    <w:rsid w:val="00F20D45"/>
    <w:rsid w:val="00F21DA4"/>
    <w:rsid w:val="00F21FF6"/>
    <w:rsid w:val="00F2351E"/>
    <w:rsid w:val="00F266D0"/>
    <w:rsid w:val="00F3023D"/>
    <w:rsid w:val="00F313A2"/>
    <w:rsid w:val="00F325CB"/>
    <w:rsid w:val="00F33371"/>
    <w:rsid w:val="00F33D43"/>
    <w:rsid w:val="00F36665"/>
    <w:rsid w:val="00F37837"/>
    <w:rsid w:val="00F37E62"/>
    <w:rsid w:val="00F40A26"/>
    <w:rsid w:val="00F41934"/>
    <w:rsid w:val="00F42034"/>
    <w:rsid w:val="00F44989"/>
    <w:rsid w:val="00F45F1E"/>
    <w:rsid w:val="00F46986"/>
    <w:rsid w:val="00F46A22"/>
    <w:rsid w:val="00F46B7E"/>
    <w:rsid w:val="00F47F8F"/>
    <w:rsid w:val="00F50189"/>
    <w:rsid w:val="00F501C4"/>
    <w:rsid w:val="00F50BED"/>
    <w:rsid w:val="00F510BE"/>
    <w:rsid w:val="00F511EA"/>
    <w:rsid w:val="00F51593"/>
    <w:rsid w:val="00F527F7"/>
    <w:rsid w:val="00F53B85"/>
    <w:rsid w:val="00F54AE3"/>
    <w:rsid w:val="00F5658B"/>
    <w:rsid w:val="00F57A07"/>
    <w:rsid w:val="00F61090"/>
    <w:rsid w:val="00F61674"/>
    <w:rsid w:val="00F62D55"/>
    <w:rsid w:val="00F6355F"/>
    <w:rsid w:val="00F636C1"/>
    <w:rsid w:val="00F64CC4"/>
    <w:rsid w:val="00F64EAF"/>
    <w:rsid w:val="00F6530D"/>
    <w:rsid w:val="00F70F1A"/>
    <w:rsid w:val="00F74922"/>
    <w:rsid w:val="00F7516C"/>
    <w:rsid w:val="00F7780B"/>
    <w:rsid w:val="00F80826"/>
    <w:rsid w:val="00F808DB"/>
    <w:rsid w:val="00F811A5"/>
    <w:rsid w:val="00F84ACF"/>
    <w:rsid w:val="00F85C34"/>
    <w:rsid w:val="00F91AF1"/>
    <w:rsid w:val="00F928EF"/>
    <w:rsid w:val="00F93DC9"/>
    <w:rsid w:val="00F95092"/>
    <w:rsid w:val="00F97A09"/>
    <w:rsid w:val="00FA00A5"/>
    <w:rsid w:val="00FA0325"/>
    <w:rsid w:val="00FA18B2"/>
    <w:rsid w:val="00FA1ABB"/>
    <w:rsid w:val="00FA37AB"/>
    <w:rsid w:val="00FA3B1E"/>
    <w:rsid w:val="00FA6E3A"/>
    <w:rsid w:val="00FB1E6F"/>
    <w:rsid w:val="00FB26E4"/>
    <w:rsid w:val="00FB346B"/>
    <w:rsid w:val="00FB35C5"/>
    <w:rsid w:val="00FB441D"/>
    <w:rsid w:val="00FB4792"/>
    <w:rsid w:val="00FB72C1"/>
    <w:rsid w:val="00FB7C5A"/>
    <w:rsid w:val="00FB7EAE"/>
    <w:rsid w:val="00FC15EC"/>
    <w:rsid w:val="00FC3691"/>
    <w:rsid w:val="00FC4564"/>
    <w:rsid w:val="00FC5382"/>
    <w:rsid w:val="00FC5431"/>
    <w:rsid w:val="00FC7007"/>
    <w:rsid w:val="00FC7332"/>
    <w:rsid w:val="00FD2161"/>
    <w:rsid w:val="00FD216D"/>
    <w:rsid w:val="00FD40DB"/>
    <w:rsid w:val="00FD5CE7"/>
    <w:rsid w:val="00FD7828"/>
    <w:rsid w:val="00FE0366"/>
    <w:rsid w:val="00FE1219"/>
    <w:rsid w:val="00FE3A51"/>
    <w:rsid w:val="00FE4737"/>
    <w:rsid w:val="00FE6461"/>
    <w:rsid w:val="00FE6629"/>
    <w:rsid w:val="00FE6AC9"/>
    <w:rsid w:val="00FE774E"/>
    <w:rsid w:val="00FE7BAC"/>
    <w:rsid w:val="00FF0A80"/>
    <w:rsid w:val="00FF12AD"/>
    <w:rsid w:val="00FF2F76"/>
    <w:rsid w:val="00FF32A4"/>
    <w:rsid w:val="00FF490C"/>
    <w:rsid w:val="00FF53F9"/>
    <w:rsid w:val="00FF5807"/>
    <w:rsid w:val="00FF5EC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C101A"/>
  <w15:chartTrackingRefBased/>
  <w15:docId w15:val="{54BF1AD0-4034-4351-A0C7-C6D9D69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03C3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rsid w:val="0052471D"/>
    <w:pPr>
      <w:numPr>
        <w:numId w:val="1"/>
      </w:numPr>
      <w:pBdr>
        <w:top w:val="single" w:sz="4" w:space="1" w:color="auto"/>
        <w:bottom w:val="single" w:sz="4" w:space="1" w:color="auto"/>
      </w:pBdr>
      <w:jc w:val="both"/>
    </w:pPr>
    <w:rPr>
      <w:rFonts w:ascii="Arial" w:hAnsi="Arial" w:cs="Arial"/>
      <w:b/>
      <w:caps/>
      <w:sz w:val="22"/>
      <w:szCs w:val="22"/>
    </w:rPr>
  </w:style>
  <w:style w:type="paragraph" w:styleId="Footer">
    <w:name w:val="footer"/>
    <w:basedOn w:val="Normal"/>
    <w:rsid w:val="006003C3"/>
    <w:pPr>
      <w:tabs>
        <w:tab w:val="center" w:pos="4153"/>
        <w:tab w:val="right" w:pos="8306"/>
      </w:tabs>
    </w:pPr>
  </w:style>
  <w:style w:type="paragraph" w:customStyle="1" w:styleId="ssPara1">
    <w:name w:val="ssPara1"/>
    <w:basedOn w:val="Normal"/>
    <w:rsid w:val="006003C3"/>
    <w:pPr>
      <w:spacing w:after="260" w:line="260" w:lineRule="atLeast"/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rsid w:val="004C43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[Print on Employer’s Letterhead or insert Address]</vt:lpstr>
    </vt:vector>
  </TitlesOfParts>
  <Company>Simply-4-Business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[Print on Employer’s Letterhead or insert Address]</dc:title>
  <dc:subject/>
  <dc:creator>debora</dc:creator>
  <cp:keywords/>
  <dc:description/>
  <cp:lastModifiedBy>davie92@hotmail.com</cp:lastModifiedBy>
  <cp:revision>3</cp:revision>
  <dcterms:created xsi:type="dcterms:W3CDTF">2018-09-13T10:27:00Z</dcterms:created>
  <dcterms:modified xsi:type="dcterms:W3CDTF">2018-09-13T10:27:00Z</dcterms:modified>
</cp:coreProperties>
</file>